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20" w:rsidRPr="006107B8" w:rsidRDefault="00C06A20" w:rsidP="006107B8">
      <w:pPr>
        <w:autoSpaceDE w:val="0"/>
        <w:autoSpaceDN w:val="0"/>
        <w:adjustRightInd w:val="0"/>
        <w:spacing w:after="0" w:line="240" w:lineRule="auto"/>
        <w:jc w:val="both"/>
        <w:rPr>
          <w:rFonts w:ascii="Times New Roman" w:hAnsi="Times New Roman" w:cs="Times New Roman"/>
          <w:b/>
          <w:sz w:val="28"/>
          <w:szCs w:val="28"/>
        </w:rPr>
      </w:pPr>
    </w:p>
    <w:p w:rsidR="00C06A20" w:rsidRPr="006107B8" w:rsidRDefault="00C06A20" w:rsidP="006107B8">
      <w:pPr>
        <w:autoSpaceDE w:val="0"/>
        <w:autoSpaceDN w:val="0"/>
        <w:adjustRightInd w:val="0"/>
        <w:spacing w:after="0" w:line="240" w:lineRule="auto"/>
        <w:jc w:val="both"/>
        <w:rPr>
          <w:rFonts w:ascii="Times New Roman" w:hAnsi="Times New Roman" w:cs="Times New Roman"/>
          <w:b/>
          <w:sz w:val="28"/>
          <w:szCs w:val="28"/>
        </w:rPr>
      </w:pPr>
    </w:p>
    <w:p w:rsidR="00B238A9" w:rsidRPr="006107B8" w:rsidRDefault="00B238A9" w:rsidP="006107B8">
      <w:pPr>
        <w:autoSpaceDE w:val="0"/>
        <w:autoSpaceDN w:val="0"/>
        <w:adjustRightInd w:val="0"/>
        <w:spacing w:after="0" w:line="240" w:lineRule="auto"/>
        <w:jc w:val="both"/>
        <w:rPr>
          <w:rFonts w:ascii="Times New Roman" w:hAnsi="Times New Roman" w:cs="Times New Roman"/>
          <w:b/>
          <w:sz w:val="28"/>
          <w:szCs w:val="28"/>
        </w:rPr>
      </w:pPr>
      <w:r w:rsidRPr="006107B8">
        <w:rPr>
          <w:rFonts w:ascii="Times New Roman" w:hAnsi="Times New Roman" w:cs="Times New Roman"/>
          <w:b/>
          <w:sz w:val="28"/>
          <w:szCs w:val="28"/>
        </w:rPr>
        <w:t xml:space="preserve">Colonial </w:t>
      </w:r>
      <w:proofErr w:type="gramStart"/>
      <w:r w:rsidRPr="006107B8">
        <w:rPr>
          <w:rFonts w:ascii="Times New Roman" w:hAnsi="Times New Roman" w:cs="Times New Roman"/>
          <w:b/>
          <w:sz w:val="28"/>
          <w:szCs w:val="28"/>
        </w:rPr>
        <w:t>heritage :</w:t>
      </w:r>
      <w:proofErr w:type="gramEnd"/>
      <w:r w:rsidRPr="006107B8">
        <w:rPr>
          <w:rFonts w:ascii="Times New Roman" w:hAnsi="Times New Roman" w:cs="Times New Roman"/>
          <w:b/>
          <w:sz w:val="28"/>
          <w:szCs w:val="28"/>
        </w:rPr>
        <w:t xml:space="preserve">  </w:t>
      </w:r>
      <w:r w:rsidRPr="006107B8">
        <w:rPr>
          <w:rFonts w:ascii="Times New Roman" w:hAnsi="Times New Roman" w:cs="Times New Roman"/>
          <w:b/>
          <w:sz w:val="28"/>
          <w:szCs w:val="28"/>
        </w:rPr>
        <w:t>History Of Decentralization In Pakistan</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sz w:val="28"/>
          <w:szCs w:val="28"/>
        </w:rPr>
        <w:t>While providing a detailed history of local gov</w:t>
      </w:r>
      <w:r w:rsidRPr="006107B8">
        <w:rPr>
          <w:rFonts w:ascii="Times New Roman" w:hAnsi="Times New Roman" w:cs="Times New Roman"/>
          <w:sz w:val="28"/>
          <w:szCs w:val="28"/>
        </w:rPr>
        <w:t xml:space="preserve">ernments is beyond the scope of </w:t>
      </w:r>
      <w:r w:rsidRPr="006107B8">
        <w:rPr>
          <w:rFonts w:ascii="Times New Roman" w:hAnsi="Times New Roman" w:cs="Times New Roman"/>
          <w:sz w:val="28"/>
          <w:szCs w:val="28"/>
        </w:rPr>
        <w:t xml:space="preserve">this paper, it is instructive to mention aspects of </w:t>
      </w:r>
      <w:r w:rsidRPr="006107B8">
        <w:rPr>
          <w:rFonts w:ascii="Times New Roman" w:hAnsi="Times New Roman" w:cs="Times New Roman"/>
          <w:sz w:val="28"/>
          <w:szCs w:val="28"/>
        </w:rPr>
        <w:t xml:space="preserve">this history that shed light in </w:t>
      </w:r>
      <w:r w:rsidRPr="006107B8">
        <w:rPr>
          <w:rFonts w:ascii="Times New Roman" w:hAnsi="Times New Roman" w:cs="Times New Roman"/>
          <w:sz w:val="28"/>
          <w:szCs w:val="28"/>
        </w:rPr>
        <w:t>understanding the current decentralization. Afte</w:t>
      </w:r>
      <w:r w:rsidRPr="006107B8">
        <w:rPr>
          <w:rFonts w:ascii="Times New Roman" w:hAnsi="Times New Roman" w:cs="Times New Roman"/>
          <w:sz w:val="28"/>
          <w:szCs w:val="28"/>
        </w:rPr>
        <w:t xml:space="preserve">r briefly examining the pre and </w:t>
      </w:r>
      <w:proofErr w:type="spellStart"/>
      <w:r w:rsidRPr="006107B8">
        <w:rPr>
          <w:rFonts w:ascii="Times New Roman" w:hAnsi="Times New Roman" w:cs="Times New Roman"/>
          <w:sz w:val="28"/>
          <w:szCs w:val="28"/>
        </w:rPr>
        <w:t>post independence</w:t>
      </w:r>
      <w:proofErr w:type="spellEnd"/>
      <w:r w:rsidRPr="006107B8">
        <w:rPr>
          <w:rFonts w:ascii="Times New Roman" w:hAnsi="Times New Roman" w:cs="Times New Roman"/>
          <w:sz w:val="28"/>
          <w:szCs w:val="28"/>
        </w:rPr>
        <w:t xml:space="preserve"> period, we looking at the two mo</w:t>
      </w:r>
      <w:r w:rsidRPr="006107B8">
        <w:rPr>
          <w:rFonts w:ascii="Times New Roman" w:hAnsi="Times New Roman" w:cs="Times New Roman"/>
          <w:sz w:val="28"/>
          <w:szCs w:val="28"/>
        </w:rPr>
        <w:t xml:space="preserve">st significant decentralization </w:t>
      </w:r>
      <w:r w:rsidRPr="006107B8">
        <w:rPr>
          <w:rFonts w:ascii="Times New Roman" w:hAnsi="Times New Roman" w:cs="Times New Roman"/>
          <w:sz w:val="28"/>
          <w:szCs w:val="28"/>
        </w:rPr>
        <w:t xml:space="preserve">reforms prior to the current one, both interestingly also at </w:t>
      </w:r>
      <w:r w:rsidRPr="006107B8">
        <w:rPr>
          <w:rFonts w:ascii="Times New Roman" w:hAnsi="Times New Roman" w:cs="Times New Roman"/>
          <w:sz w:val="28"/>
          <w:szCs w:val="28"/>
        </w:rPr>
        <w:t xml:space="preserve">the behest of </w:t>
      </w:r>
      <w:proofErr w:type="spellStart"/>
      <w:r w:rsidRPr="006107B8">
        <w:rPr>
          <w:rFonts w:ascii="Times New Roman" w:hAnsi="Times New Roman" w:cs="Times New Roman"/>
          <w:sz w:val="28"/>
          <w:szCs w:val="28"/>
        </w:rPr>
        <w:t>nonrepresentative</w:t>
      </w:r>
      <w:r w:rsidRPr="006107B8">
        <w:rPr>
          <w:rFonts w:ascii="Times New Roman" w:hAnsi="Times New Roman" w:cs="Times New Roman"/>
          <w:sz w:val="28"/>
          <w:szCs w:val="28"/>
        </w:rPr>
        <w:t>military</w:t>
      </w:r>
      <w:proofErr w:type="spellEnd"/>
      <w:r w:rsidRPr="006107B8">
        <w:rPr>
          <w:rFonts w:ascii="Times New Roman" w:hAnsi="Times New Roman" w:cs="Times New Roman"/>
          <w:sz w:val="28"/>
          <w:szCs w:val="28"/>
        </w:rPr>
        <w:t xml:space="preserve"> regimes under Ge</w:t>
      </w:r>
      <w:r w:rsidRPr="006107B8">
        <w:rPr>
          <w:rFonts w:ascii="Times New Roman" w:hAnsi="Times New Roman" w:cs="Times New Roman"/>
          <w:sz w:val="28"/>
          <w:szCs w:val="28"/>
        </w:rPr>
        <w:t>nerals Zia-</w:t>
      </w:r>
      <w:proofErr w:type="spellStart"/>
      <w:r w:rsidRPr="006107B8">
        <w:rPr>
          <w:rFonts w:ascii="Times New Roman" w:hAnsi="Times New Roman" w:cs="Times New Roman"/>
          <w:sz w:val="28"/>
          <w:szCs w:val="28"/>
        </w:rPr>
        <w:t>ul</w:t>
      </w:r>
      <w:proofErr w:type="spellEnd"/>
      <w:r w:rsidRPr="006107B8">
        <w:rPr>
          <w:rFonts w:ascii="Times New Roman" w:hAnsi="Times New Roman" w:cs="Times New Roman"/>
          <w:sz w:val="28"/>
          <w:szCs w:val="28"/>
        </w:rPr>
        <w:t>-</w:t>
      </w:r>
      <w:proofErr w:type="spellStart"/>
      <w:r w:rsidRPr="006107B8">
        <w:rPr>
          <w:rFonts w:ascii="Times New Roman" w:hAnsi="Times New Roman" w:cs="Times New Roman"/>
          <w:sz w:val="28"/>
          <w:szCs w:val="28"/>
        </w:rPr>
        <w:t>Haq</w:t>
      </w:r>
      <w:proofErr w:type="spellEnd"/>
      <w:r w:rsidRPr="006107B8">
        <w:rPr>
          <w:rFonts w:ascii="Times New Roman" w:hAnsi="Times New Roman" w:cs="Times New Roman"/>
          <w:sz w:val="28"/>
          <w:szCs w:val="28"/>
        </w:rPr>
        <w:t xml:space="preserve"> and </w:t>
      </w:r>
      <w:proofErr w:type="spellStart"/>
      <w:r w:rsidRPr="006107B8">
        <w:rPr>
          <w:rFonts w:ascii="Times New Roman" w:hAnsi="Times New Roman" w:cs="Times New Roman"/>
          <w:sz w:val="28"/>
          <w:szCs w:val="28"/>
        </w:rPr>
        <w:t>Ayub</w:t>
      </w:r>
      <w:proofErr w:type="spellEnd"/>
      <w:r w:rsidRPr="006107B8">
        <w:rPr>
          <w:rFonts w:ascii="Times New Roman" w:hAnsi="Times New Roman" w:cs="Times New Roman"/>
          <w:sz w:val="28"/>
          <w:szCs w:val="28"/>
        </w:rPr>
        <w:t xml:space="preserve"> Khan </w:t>
      </w:r>
      <w:r w:rsidRPr="006107B8">
        <w:rPr>
          <w:rFonts w:ascii="Times New Roman" w:hAnsi="Times New Roman" w:cs="Times New Roman"/>
          <w:sz w:val="28"/>
          <w:szCs w:val="28"/>
        </w:rPr>
        <w:t>respectively.</w:t>
      </w:r>
    </w:p>
    <w:p w:rsidR="00B238A9" w:rsidRPr="006107B8" w:rsidRDefault="00976AD4" w:rsidP="006107B8">
      <w:pPr>
        <w:autoSpaceDE w:val="0"/>
        <w:autoSpaceDN w:val="0"/>
        <w:adjustRightInd w:val="0"/>
        <w:spacing w:after="0" w:line="240" w:lineRule="auto"/>
        <w:jc w:val="both"/>
        <w:rPr>
          <w:rFonts w:ascii="Times New Roman" w:hAnsi="Times New Roman" w:cs="Times New Roman"/>
          <w:b/>
          <w:sz w:val="28"/>
          <w:szCs w:val="28"/>
        </w:rPr>
      </w:pPr>
      <w:r w:rsidRPr="006107B8">
        <w:rPr>
          <w:rFonts w:ascii="Times New Roman" w:hAnsi="Times New Roman" w:cs="Times New Roman"/>
          <w:b/>
          <w:sz w:val="28"/>
          <w:szCs w:val="28"/>
        </w:rPr>
        <w:t>The Pre-Independence Period:</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b/>
          <w:bCs/>
          <w:sz w:val="28"/>
          <w:szCs w:val="28"/>
        </w:rPr>
        <w:t>Local Governments under the British</w:t>
      </w:r>
      <w:r w:rsidRPr="006107B8">
        <w:rPr>
          <w:rFonts w:ascii="Times New Roman" w:hAnsi="Times New Roman" w:cs="Times New Roman"/>
          <w:sz w:val="28"/>
          <w:szCs w:val="28"/>
        </w:rPr>
        <w:t xml:space="preserve">: The British introduced local </w:t>
      </w:r>
      <w:r w:rsidRPr="006107B8">
        <w:rPr>
          <w:rFonts w:ascii="Times New Roman" w:hAnsi="Times New Roman" w:cs="Times New Roman"/>
          <w:sz w:val="28"/>
          <w:szCs w:val="28"/>
        </w:rPr>
        <w:t xml:space="preserve">governments in India1 not by building on the </w:t>
      </w:r>
      <w:r w:rsidRPr="006107B8">
        <w:rPr>
          <w:rFonts w:ascii="Times New Roman" w:hAnsi="Times New Roman" w:cs="Times New Roman"/>
          <w:sz w:val="28"/>
          <w:szCs w:val="28"/>
        </w:rPr>
        <w:t xml:space="preserve">traditional structures of </w:t>
      </w:r>
      <w:proofErr w:type="spellStart"/>
      <w:r w:rsidRPr="006107B8">
        <w:rPr>
          <w:rFonts w:ascii="Times New Roman" w:hAnsi="Times New Roman" w:cs="Times New Roman"/>
          <w:sz w:val="28"/>
          <w:szCs w:val="28"/>
        </w:rPr>
        <w:t>local</w:t>
      </w:r>
      <w:r w:rsidRPr="006107B8">
        <w:rPr>
          <w:rFonts w:ascii="Times New Roman" w:hAnsi="Times New Roman" w:cs="Times New Roman"/>
          <w:sz w:val="28"/>
          <w:szCs w:val="28"/>
        </w:rPr>
        <w:t>governance</w:t>
      </w:r>
      <w:proofErr w:type="spellEnd"/>
      <w:r w:rsidRPr="006107B8">
        <w:rPr>
          <w:rFonts w:ascii="Times New Roman" w:hAnsi="Times New Roman" w:cs="Times New Roman"/>
          <w:sz w:val="28"/>
          <w:szCs w:val="28"/>
        </w:rPr>
        <w:t xml:space="preserve">, such as the village </w:t>
      </w:r>
      <w:proofErr w:type="spellStart"/>
      <w:r w:rsidRPr="006107B8">
        <w:rPr>
          <w:rFonts w:ascii="Times New Roman" w:hAnsi="Times New Roman" w:cs="Times New Roman"/>
          <w:sz w:val="28"/>
          <w:szCs w:val="28"/>
        </w:rPr>
        <w:t>panchayats</w:t>
      </w:r>
      <w:proofErr w:type="spellEnd"/>
      <w:r w:rsidRPr="006107B8">
        <w:rPr>
          <w:rFonts w:ascii="Times New Roman" w:hAnsi="Times New Roman" w:cs="Times New Roman"/>
          <w:sz w:val="28"/>
          <w:szCs w:val="28"/>
        </w:rPr>
        <w:t xml:space="preserve">, but </w:t>
      </w:r>
      <w:r w:rsidRPr="006107B8">
        <w:rPr>
          <w:rFonts w:ascii="Times New Roman" w:hAnsi="Times New Roman" w:cs="Times New Roman"/>
          <w:sz w:val="28"/>
          <w:szCs w:val="28"/>
        </w:rPr>
        <w:t xml:space="preserve">instead from scratch, following </w:t>
      </w:r>
      <w:r w:rsidRPr="006107B8">
        <w:rPr>
          <w:rFonts w:ascii="Times New Roman" w:hAnsi="Times New Roman" w:cs="Times New Roman"/>
          <w:sz w:val="28"/>
          <w:szCs w:val="28"/>
        </w:rPr>
        <w:t>the annexation of Sindh in 1843 and of Punjab i</w:t>
      </w:r>
      <w:r w:rsidRPr="006107B8">
        <w:rPr>
          <w:rFonts w:ascii="Times New Roman" w:hAnsi="Times New Roman" w:cs="Times New Roman"/>
          <w:sz w:val="28"/>
          <w:szCs w:val="28"/>
        </w:rPr>
        <w:t>n 1849 (</w:t>
      </w:r>
      <w:proofErr w:type="spellStart"/>
      <w:r w:rsidRPr="006107B8">
        <w:rPr>
          <w:rFonts w:ascii="Times New Roman" w:hAnsi="Times New Roman" w:cs="Times New Roman"/>
          <w:sz w:val="28"/>
          <w:szCs w:val="28"/>
        </w:rPr>
        <w:t>Nath</w:t>
      </w:r>
      <w:proofErr w:type="spellEnd"/>
      <w:r w:rsidRPr="006107B8">
        <w:rPr>
          <w:rFonts w:ascii="Times New Roman" w:hAnsi="Times New Roman" w:cs="Times New Roman"/>
          <w:sz w:val="28"/>
          <w:szCs w:val="28"/>
        </w:rPr>
        <w:t xml:space="preserve"> 1929, Tinker 1968,</w:t>
      </w:r>
      <w:r w:rsidRPr="006107B8">
        <w:rPr>
          <w:rFonts w:ascii="Times New Roman" w:hAnsi="Times New Roman" w:cs="Times New Roman"/>
          <w:sz w:val="28"/>
          <w:szCs w:val="28"/>
        </w:rPr>
        <w:t xml:space="preserve">Venkatarangaiya and </w:t>
      </w:r>
      <w:proofErr w:type="spellStart"/>
      <w:r w:rsidRPr="006107B8">
        <w:rPr>
          <w:rFonts w:ascii="Times New Roman" w:hAnsi="Times New Roman" w:cs="Times New Roman"/>
          <w:sz w:val="28"/>
          <w:szCs w:val="28"/>
        </w:rPr>
        <w:t>Pattabhiram</w:t>
      </w:r>
      <w:proofErr w:type="spellEnd"/>
      <w:r w:rsidRPr="006107B8">
        <w:rPr>
          <w:rFonts w:ascii="Times New Roman" w:hAnsi="Times New Roman" w:cs="Times New Roman"/>
          <w:sz w:val="28"/>
          <w:szCs w:val="28"/>
        </w:rPr>
        <w:t xml:space="preserve"> 1969). The m</w:t>
      </w:r>
      <w:r w:rsidRPr="006107B8">
        <w:rPr>
          <w:rFonts w:ascii="Times New Roman" w:hAnsi="Times New Roman" w:cs="Times New Roman"/>
          <w:sz w:val="28"/>
          <w:szCs w:val="28"/>
        </w:rPr>
        <w:t xml:space="preserve">ain objective of the system was </w:t>
      </w:r>
      <w:r w:rsidRPr="006107B8">
        <w:rPr>
          <w:rFonts w:ascii="Times New Roman" w:hAnsi="Times New Roman" w:cs="Times New Roman"/>
          <w:sz w:val="28"/>
          <w:szCs w:val="28"/>
        </w:rPr>
        <w:t xml:space="preserve">to </w:t>
      </w:r>
      <w:proofErr w:type="spellStart"/>
      <w:r w:rsidRPr="006107B8">
        <w:rPr>
          <w:rFonts w:ascii="Times New Roman" w:hAnsi="Times New Roman" w:cs="Times New Roman"/>
          <w:sz w:val="28"/>
          <w:szCs w:val="28"/>
        </w:rPr>
        <w:t>co opt</w:t>
      </w:r>
      <w:proofErr w:type="spellEnd"/>
      <w:r w:rsidRPr="006107B8">
        <w:rPr>
          <w:rFonts w:ascii="Times New Roman" w:hAnsi="Times New Roman" w:cs="Times New Roman"/>
          <w:sz w:val="28"/>
          <w:szCs w:val="28"/>
        </w:rPr>
        <w:t xml:space="preserve"> the native elite by establishing re</w:t>
      </w:r>
      <w:r w:rsidRPr="006107B8">
        <w:rPr>
          <w:rFonts w:ascii="Times New Roman" w:hAnsi="Times New Roman" w:cs="Times New Roman"/>
          <w:sz w:val="28"/>
          <w:szCs w:val="28"/>
        </w:rPr>
        <w:t xml:space="preserve">presentative local governments. </w:t>
      </w:r>
      <w:r w:rsidRPr="006107B8">
        <w:rPr>
          <w:rFonts w:ascii="Times New Roman" w:hAnsi="Times New Roman" w:cs="Times New Roman"/>
          <w:sz w:val="28"/>
          <w:szCs w:val="28"/>
        </w:rPr>
        <w:t xml:space="preserve">However, local governments were never substantively empowered as </w:t>
      </w:r>
      <w:r w:rsidRPr="006107B8">
        <w:rPr>
          <w:rFonts w:ascii="Times New Roman" w:hAnsi="Times New Roman" w:cs="Times New Roman"/>
          <w:sz w:val="28"/>
          <w:szCs w:val="28"/>
        </w:rPr>
        <w:t xml:space="preserve">they were </w:t>
      </w:r>
      <w:r w:rsidRPr="006107B8">
        <w:rPr>
          <w:rFonts w:ascii="Times New Roman" w:hAnsi="Times New Roman" w:cs="Times New Roman"/>
          <w:sz w:val="28"/>
          <w:szCs w:val="28"/>
        </w:rPr>
        <w:t xml:space="preserve">formed in a “top-down” manner in urban </w:t>
      </w:r>
      <w:r w:rsidRPr="006107B8">
        <w:rPr>
          <w:rFonts w:ascii="Times New Roman" w:hAnsi="Times New Roman" w:cs="Times New Roman"/>
          <w:sz w:val="28"/>
          <w:szCs w:val="28"/>
        </w:rPr>
        <w:t xml:space="preserve">and rural areas, with extremely </w:t>
      </w:r>
      <w:r w:rsidRPr="006107B8">
        <w:rPr>
          <w:rFonts w:ascii="Times New Roman" w:hAnsi="Times New Roman" w:cs="Times New Roman"/>
          <w:sz w:val="28"/>
          <w:szCs w:val="28"/>
        </w:rPr>
        <w:t>circumscribed functions and members who were no</w:t>
      </w:r>
      <w:r w:rsidRPr="006107B8">
        <w:rPr>
          <w:rFonts w:ascii="Times New Roman" w:hAnsi="Times New Roman" w:cs="Times New Roman"/>
          <w:sz w:val="28"/>
          <w:szCs w:val="28"/>
        </w:rPr>
        <w:t xml:space="preserve">t locally elected but nominated </w:t>
      </w:r>
      <w:r w:rsidRPr="006107B8">
        <w:rPr>
          <w:rFonts w:ascii="Times New Roman" w:hAnsi="Times New Roman" w:cs="Times New Roman"/>
          <w:sz w:val="28"/>
          <w:szCs w:val="28"/>
        </w:rPr>
        <w:t>by the British bureaucracy (Tinker 1968). I</w:t>
      </w:r>
      <w:r w:rsidRPr="006107B8">
        <w:rPr>
          <w:rFonts w:ascii="Times New Roman" w:hAnsi="Times New Roman" w:cs="Times New Roman"/>
          <w:sz w:val="28"/>
          <w:szCs w:val="28"/>
        </w:rPr>
        <w:t xml:space="preserve">nstead, the Deputy Commissioner </w:t>
      </w:r>
      <w:r w:rsidRPr="006107B8">
        <w:rPr>
          <w:rFonts w:ascii="Times New Roman" w:hAnsi="Times New Roman" w:cs="Times New Roman"/>
          <w:sz w:val="28"/>
          <w:szCs w:val="28"/>
        </w:rPr>
        <w:t>(DC), a district2 level agent of the non-repr</w:t>
      </w:r>
      <w:r w:rsidRPr="006107B8">
        <w:rPr>
          <w:rFonts w:ascii="Times New Roman" w:hAnsi="Times New Roman" w:cs="Times New Roman"/>
          <w:sz w:val="28"/>
          <w:szCs w:val="28"/>
        </w:rPr>
        <w:t xml:space="preserve">esentative central bureaucracy, </w:t>
      </w:r>
      <w:r w:rsidRPr="006107B8">
        <w:rPr>
          <w:rFonts w:ascii="Times New Roman" w:hAnsi="Times New Roman" w:cs="Times New Roman"/>
          <w:sz w:val="28"/>
          <w:szCs w:val="28"/>
        </w:rPr>
        <w:t>emerged as principle actor a</w:t>
      </w:r>
      <w:r w:rsidRPr="006107B8">
        <w:rPr>
          <w:rFonts w:ascii="Times New Roman" w:hAnsi="Times New Roman" w:cs="Times New Roman"/>
          <w:sz w:val="28"/>
          <w:szCs w:val="28"/>
        </w:rPr>
        <w:t xml:space="preserve">t the local level (Ahmed 1964). </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b/>
          <w:bCs/>
          <w:sz w:val="28"/>
          <w:szCs w:val="28"/>
        </w:rPr>
        <w:t>Democratic Processes at the Provincial Level</w:t>
      </w:r>
      <w:r w:rsidRPr="006107B8">
        <w:rPr>
          <w:rFonts w:ascii="Times New Roman" w:hAnsi="Times New Roman" w:cs="Times New Roman"/>
          <w:sz w:val="28"/>
          <w:szCs w:val="28"/>
        </w:rPr>
        <w:t>:</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sz w:val="28"/>
          <w:szCs w:val="28"/>
        </w:rPr>
        <w:t xml:space="preserve"> Given the str</w:t>
      </w:r>
      <w:r w:rsidRPr="006107B8">
        <w:rPr>
          <w:rFonts w:ascii="Times New Roman" w:hAnsi="Times New Roman" w:cs="Times New Roman"/>
          <w:sz w:val="28"/>
          <w:szCs w:val="28"/>
        </w:rPr>
        <w:t xml:space="preserve">ucture of the </w:t>
      </w:r>
      <w:proofErr w:type="spellStart"/>
      <w:r w:rsidRPr="006107B8">
        <w:rPr>
          <w:rFonts w:ascii="Times New Roman" w:hAnsi="Times New Roman" w:cs="Times New Roman"/>
          <w:sz w:val="28"/>
          <w:szCs w:val="28"/>
        </w:rPr>
        <w:t>nonrepresentative</w:t>
      </w:r>
      <w:proofErr w:type="spellEnd"/>
      <w:r w:rsidRPr="006107B8">
        <w:rPr>
          <w:rFonts w:ascii="Times New Roman" w:hAnsi="Times New Roman" w:cs="Times New Roman"/>
          <w:sz w:val="28"/>
          <w:szCs w:val="28"/>
        </w:rPr>
        <w:t xml:space="preserve"> </w:t>
      </w:r>
      <w:r w:rsidRPr="006107B8">
        <w:rPr>
          <w:rFonts w:ascii="Times New Roman" w:hAnsi="Times New Roman" w:cs="Times New Roman"/>
          <w:sz w:val="28"/>
          <w:szCs w:val="28"/>
        </w:rPr>
        <w:t>state it is not surprising that the initial focus</w:t>
      </w:r>
      <w:r w:rsidRPr="006107B8">
        <w:rPr>
          <w:rFonts w:ascii="Times New Roman" w:hAnsi="Times New Roman" w:cs="Times New Roman"/>
          <w:sz w:val="28"/>
          <w:szCs w:val="28"/>
        </w:rPr>
        <w:t xml:space="preserve"> of political demands </w:t>
      </w:r>
      <w:r w:rsidRPr="006107B8">
        <w:rPr>
          <w:rFonts w:ascii="Times New Roman" w:hAnsi="Times New Roman" w:cs="Times New Roman"/>
          <w:sz w:val="28"/>
          <w:szCs w:val="28"/>
        </w:rPr>
        <w:t>made by nationalist parties was for greater represent</w:t>
      </w:r>
      <w:r w:rsidRPr="006107B8">
        <w:rPr>
          <w:rFonts w:ascii="Times New Roman" w:hAnsi="Times New Roman" w:cs="Times New Roman"/>
          <w:sz w:val="28"/>
          <w:szCs w:val="28"/>
        </w:rPr>
        <w:t xml:space="preserve">ation in provincial and central </w:t>
      </w:r>
      <w:r w:rsidRPr="006107B8">
        <w:rPr>
          <w:rFonts w:ascii="Times New Roman" w:hAnsi="Times New Roman" w:cs="Times New Roman"/>
          <w:sz w:val="28"/>
          <w:szCs w:val="28"/>
        </w:rPr>
        <w:t xml:space="preserve">governments where substantive power </w:t>
      </w:r>
      <w:proofErr w:type="spellStart"/>
      <w:r w:rsidRPr="006107B8">
        <w:rPr>
          <w:rFonts w:ascii="Times New Roman" w:hAnsi="Times New Roman" w:cs="Times New Roman"/>
          <w:sz w:val="28"/>
          <w:szCs w:val="28"/>
        </w:rPr>
        <w:t>lay</w:t>
      </w:r>
      <w:proofErr w:type="spellEnd"/>
      <w:r w:rsidRPr="006107B8">
        <w:rPr>
          <w:rFonts w:ascii="Times New Roman" w:hAnsi="Times New Roman" w:cs="Times New Roman"/>
          <w:sz w:val="28"/>
          <w:szCs w:val="28"/>
        </w:rPr>
        <w:t>. Thi</w:t>
      </w:r>
      <w:r w:rsidR="00600FFC" w:rsidRPr="006107B8">
        <w:rPr>
          <w:rFonts w:ascii="Times New Roman" w:hAnsi="Times New Roman" w:cs="Times New Roman"/>
          <w:sz w:val="28"/>
          <w:szCs w:val="28"/>
        </w:rPr>
        <w:t xml:space="preserve">s shifted focus away from local </w:t>
      </w:r>
      <w:r w:rsidRPr="006107B8">
        <w:rPr>
          <w:rFonts w:ascii="Times New Roman" w:hAnsi="Times New Roman" w:cs="Times New Roman"/>
          <w:sz w:val="28"/>
          <w:szCs w:val="28"/>
        </w:rPr>
        <w:t>governments and the strength of the nationalist movement in the early 20</w:t>
      </w:r>
      <w:r w:rsidRPr="006107B8">
        <w:rPr>
          <w:rFonts w:ascii="Times New Roman" w:hAnsi="Times New Roman" w:cs="Times New Roman"/>
          <w:sz w:val="28"/>
          <w:szCs w:val="28"/>
          <w:vertAlign w:val="superscript"/>
        </w:rPr>
        <w:t>th</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 xml:space="preserve">century prompted the British government to make </w:t>
      </w:r>
      <w:r w:rsidR="00600FFC" w:rsidRPr="006107B8">
        <w:rPr>
          <w:rFonts w:ascii="Times New Roman" w:hAnsi="Times New Roman" w:cs="Times New Roman"/>
          <w:sz w:val="28"/>
          <w:szCs w:val="28"/>
        </w:rPr>
        <w:t xml:space="preserve">political concessions to Indian </w:t>
      </w:r>
      <w:r w:rsidRPr="006107B8">
        <w:rPr>
          <w:rFonts w:ascii="Times New Roman" w:hAnsi="Times New Roman" w:cs="Times New Roman"/>
          <w:sz w:val="28"/>
          <w:szCs w:val="28"/>
        </w:rPr>
        <w:t xml:space="preserve">political parties by granting more autonomy at the provincial level.3 </w:t>
      </w:r>
      <w:r w:rsidR="00600FFC" w:rsidRPr="006107B8">
        <w:rPr>
          <w:rFonts w:ascii="Times New Roman" w:hAnsi="Times New Roman" w:cs="Times New Roman"/>
          <w:sz w:val="28"/>
          <w:szCs w:val="28"/>
        </w:rPr>
        <w:t xml:space="preserve">These </w:t>
      </w:r>
      <w:r w:rsidRPr="006107B8">
        <w:rPr>
          <w:rFonts w:ascii="Times New Roman" w:hAnsi="Times New Roman" w:cs="Times New Roman"/>
          <w:sz w:val="28"/>
          <w:szCs w:val="28"/>
        </w:rPr>
        <w:t>changes are important in understanding the evolu</w:t>
      </w:r>
      <w:r w:rsidRPr="006107B8">
        <w:rPr>
          <w:rFonts w:ascii="Times New Roman" w:hAnsi="Times New Roman" w:cs="Times New Roman"/>
          <w:sz w:val="28"/>
          <w:szCs w:val="28"/>
        </w:rPr>
        <w:t>tion of local governments since</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they sharpened the contrast between these nascen</w:t>
      </w:r>
      <w:r w:rsidR="00600FFC" w:rsidRPr="006107B8">
        <w:rPr>
          <w:rFonts w:ascii="Times New Roman" w:hAnsi="Times New Roman" w:cs="Times New Roman"/>
          <w:sz w:val="28"/>
          <w:szCs w:val="28"/>
        </w:rPr>
        <w:t xml:space="preserve">t representative governments at </w:t>
      </w:r>
      <w:r w:rsidRPr="006107B8">
        <w:rPr>
          <w:rFonts w:ascii="Times New Roman" w:hAnsi="Times New Roman" w:cs="Times New Roman"/>
          <w:sz w:val="28"/>
          <w:szCs w:val="28"/>
        </w:rPr>
        <w:t xml:space="preserve">the </w:t>
      </w:r>
      <w:proofErr w:type="spellStart"/>
      <w:r w:rsidRPr="006107B8">
        <w:rPr>
          <w:rFonts w:ascii="Times New Roman" w:hAnsi="Times New Roman" w:cs="Times New Roman"/>
          <w:sz w:val="28"/>
          <w:szCs w:val="28"/>
        </w:rPr>
        <w:t>centre</w:t>
      </w:r>
      <w:proofErr w:type="spellEnd"/>
      <w:r w:rsidRPr="006107B8">
        <w:rPr>
          <w:rFonts w:ascii="Times New Roman" w:hAnsi="Times New Roman" w:cs="Times New Roman"/>
          <w:sz w:val="28"/>
          <w:szCs w:val="28"/>
        </w:rPr>
        <w:t>/province and the existing local governm</w:t>
      </w:r>
      <w:r w:rsidR="00600FFC" w:rsidRPr="006107B8">
        <w:rPr>
          <w:rFonts w:ascii="Times New Roman" w:hAnsi="Times New Roman" w:cs="Times New Roman"/>
          <w:sz w:val="28"/>
          <w:szCs w:val="28"/>
        </w:rPr>
        <w:t xml:space="preserve">ents, as the latter became less </w:t>
      </w:r>
      <w:r w:rsidRPr="006107B8">
        <w:rPr>
          <w:rFonts w:ascii="Times New Roman" w:hAnsi="Times New Roman" w:cs="Times New Roman"/>
          <w:sz w:val="28"/>
          <w:szCs w:val="28"/>
        </w:rPr>
        <w:t>relevant as means of representation; the public de</w:t>
      </w:r>
      <w:r w:rsidR="00600FFC" w:rsidRPr="006107B8">
        <w:rPr>
          <w:rFonts w:ascii="Times New Roman" w:hAnsi="Times New Roman" w:cs="Times New Roman"/>
          <w:sz w:val="28"/>
          <w:szCs w:val="28"/>
        </w:rPr>
        <w:t xml:space="preserve">bate having shifted to the more </w:t>
      </w:r>
      <w:r w:rsidRPr="006107B8">
        <w:rPr>
          <w:rFonts w:ascii="Times New Roman" w:hAnsi="Times New Roman" w:cs="Times New Roman"/>
          <w:sz w:val="28"/>
          <w:szCs w:val="28"/>
        </w:rPr>
        <w:t>regional and central arena of the nationalist mo</w:t>
      </w:r>
      <w:r w:rsidR="00600FFC" w:rsidRPr="006107B8">
        <w:rPr>
          <w:rFonts w:ascii="Times New Roman" w:hAnsi="Times New Roman" w:cs="Times New Roman"/>
          <w:sz w:val="28"/>
          <w:szCs w:val="28"/>
        </w:rPr>
        <w:t xml:space="preserve">vement. This shift in political </w:t>
      </w:r>
      <w:r w:rsidRPr="006107B8">
        <w:rPr>
          <w:rFonts w:ascii="Times New Roman" w:hAnsi="Times New Roman" w:cs="Times New Roman"/>
          <w:sz w:val="28"/>
          <w:szCs w:val="28"/>
        </w:rPr>
        <w:t>emphasis was a major factor behind the dorma</w:t>
      </w:r>
      <w:r w:rsidR="00600FFC" w:rsidRPr="006107B8">
        <w:rPr>
          <w:rFonts w:ascii="Times New Roman" w:hAnsi="Times New Roman" w:cs="Times New Roman"/>
          <w:sz w:val="28"/>
          <w:szCs w:val="28"/>
        </w:rPr>
        <w:t xml:space="preserve">ncy of local governments in the </w:t>
      </w:r>
      <w:r w:rsidRPr="006107B8">
        <w:rPr>
          <w:rFonts w:ascii="Times New Roman" w:hAnsi="Times New Roman" w:cs="Times New Roman"/>
          <w:sz w:val="28"/>
          <w:szCs w:val="28"/>
        </w:rPr>
        <w:t>areas that were to constitute Pakistan (</w:t>
      </w:r>
      <w:proofErr w:type="spellStart"/>
      <w:r w:rsidRPr="006107B8">
        <w:rPr>
          <w:rFonts w:ascii="Times New Roman" w:hAnsi="Times New Roman" w:cs="Times New Roman"/>
          <w:sz w:val="28"/>
          <w:szCs w:val="28"/>
        </w:rPr>
        <w:t>Rizvi</w:t>
      </w:r>
      <w:proofErr w:type="spellEnd"/>
      <w:r w:rsidRPr="006107B8">
        <w:rPr>
          <w:rFonts w:ascii="Times New Roman" w:hAnsi="Times New Roman" w:cs="Times New Roman"/>
          <w:sz w:val="28"/>
          <w:szCs w:val="28"/>
        </w:rPr>
        <w:t xml:space="preserve"> 1976).</w:t>
      </w:r>
    </w:p>
    <w:p w:rsidR="00600FFC"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b/>
          <w:bCs/>
          <w:sz w:val="28"/>
          <w:szCs w:val="28"/>
        </w:rPr>
        <w:t>Patronage and Rural Biases under the British</w:t>
      </w:r>
      <w:r w:rsidRPr="006107B8">
        <w:rPr>
          <w:rFonts w:ascii="Times New Roman" w:hAnsi="Times New Roman" w:cs="Times New Roman"/>
          <w:sz w:val="28"/>
          <w:szCs w:val="28"/>
        </w:rPr>
        <w:t>:</w:t>
      </w:r>
    </w:p>
    <w:p w:rsidR="00B238A9" w:rsidRPr="006107B8" w:rsidRDefault="00600FFC" w:rsidP="006107B8">
      <w:pPr>
        <w:autoSpaceDE w:val="0"/>
        <w:autoSpaceDN w:val="0"/>
        <w:adjustRightInd w:val="0"/>
        <w:spacing w:after="0" w:line="240" w:lineRule="auto"/>
        <w:jc w:val="both"/>
        <w:rPr>
          <w:rFonts w:ascii="Times New Roman" w:hAnsi="Times New Roman" w:cs="Times New Roman"/>
          <w:sz w:val="28"/>
          <w:szCs w:val="28"/>
        </w:rPr>
      </w:pPr>
      <w:r w:rsidRPr="006107B8">
        <w:rPr>
          <w:rFonts w:ascii="Times New Roman" w:hAnsi="Times New Roman" w:cs="Times New Roman"/>
          <w:sz w:val="28"/>
          <w:szCs w:val="28"/>
        </w:rPr>
        <w:lastRenderedPageBreak/>
        <w:t xml:space="preserve"> Another important feature of </w:t>
      </w:r>
      <w:r w:rsidR="00B238A9" w:rsidRPr="006107B8">
        <w:rPr>
          <w:rFonts w:ascii="Times New Roman" w:hAnsi="Times New Roman" w:cs="Times New Roman"/>
          <w:sz w:val="28"/>
          <w:szCs w:val="28"/>
        </w:rPr>
        <w:t>the British system of administration and local g</w:t>
      </w:r>
      <w:r w:rsidRPr="006107B8">
        <w:rPr>
          <w:rFonts w:ascii="Times New Roman" w:hAnsi="Times New Roman" w:cs="Times New Roman"/>
          <w:sz w:val="28"/>
          <w:szCs w:val="28"/>
        </w:rPr>
        <w:t xml:space="preserve">overnment was the creation of a </w:t>
      </w:r>
      <w:r w:rsidR="00B238A9" w:rsidRPr="006107B8">
        <w:rPr>
          <w:rFonts w:ascii="Times New Roman" w:hAnsi="Times New Roman" w:cs="Times New Roman"/>
          <w:sz w:val="28"/>
          <w:szCs w:val="28"/>
        </w:rPr>
        <w:t>rural-urban divide. Urban local councils were established by the British to provide</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proofErr w:type="gramStart"/>
      <w:r w:rsidRPr="006107B8">
        <w:rPr>
          <w:rFonts w:ascii="Times New Roman" w:hAnsi="Times New Roman" w:cs="Times New Roman"/>
          <w:sz w:val="28"/>
          <w:szCs w:val="28"/>
        </w:rPr>
        <w:t>essential</w:t>
      </w:r>
      <w:proofErr w:type="gramEnd"/>
      <w:r w:rsidRPr="006107B8">
        <w:rPr>
          <w:rFonts w:ascii="Times New Roman" w:hAnsi="Times New Roman" w:cs="Times New Roman"/>
          <w:sz w:val="28"/>
          <w:szCs w:val="28"/>
        </w:rPr>
        <w:t xml:space="preserve"> municipal services in urban areas. In contrast, rur</w:t>
      </w:r>
      <w:r w:rsidR="00600FFC" w:rsidRPr="006107B8">
        <w:rPr>
          <w:rFonts w:ascii="Times New Roman" w:hAnsi="Times New Roman" w:cs="Times New Roman"/>
          <w:sz w:val="28"/>
          <w:szCs w:val="28"/>
        </w:rPr>
        <w:t xml:space="preserve">al councils were </w:t>
      </w:r>
      <w:r w:rsidRPr="006107B8">
        <w:rPr>
          <w:rFonts w:ascii="Times New Roman" w:hAnsi="Times New Roman" w:cs="Times New Roman"/>
          <w:sz w:val="28"/>
          <w:szCs w:val="28"/>
        </w:rPr>
        <w:t xml:space="preserve">explicitly used to co-opt the local elite by giving </w:t>
      </w:r>
      <w:r w:rsidR="00600FFC" w:rsidRPr="006107B8">
        <w:rPr>
          <w:rFonts w:ascii="Times New Roman" w:hAnsi="Times New Roman" w:cs="Times New Roman"/>
          <w:sz w:val="28"/>
          <w:szCs w:val="28"/>
        </w:rPr>
        <w:t xml:space="preserve">them limited representation and </w:t>
      </w:r>
      <w:r w:rsidRPr="006107B8">
        <w:rPr>
          <w:rFonts w:ascii="Times New Roman" w:hAnsi="Times New Roman" w:cs="Times New Roman"/>
          <w:sz w:val="28"/>
          <w:szCs w:val="28"/>
        </w:rPr>
        <w:t>as a result their capacity to provide essential</w:t>
      </w:r>
      <w:r w:rsidR="00600FFC" w:rsidRPr="006107B8">
        <w:rPr>
          <w:rFonts w:ascii="Times New Roman" w:hAnsi="Times New Roman" w:cs="Times New Roman"/>
          <w:sz w:val="28"/>
          <w:szCs w:val="28"/>
        </w:rPr>
        <w:t xml:space="preserve"> municipal services became even </w:t>
      </w:r>
      <w:r w:rsidRPr="006107B8">
        <w:rPr>
          <w:rFonts w:ascii="Times New Roman" w:hAnsi="Times New Roman" w:cs="Times New Roman"/>
          <w:sz w:val="28"/>
          <w:szCs w:val="28"/>
        </w:rPr>
        <w:t xml:space="preserve">more circumscribed than the capacity found </w:t>
      </w:r>
      <w:r w:rsidR="00600FFC" w:rsidRPr="006107B8">
        <w:rPr>
          <w:rFonts w:ascii="Times New Roman" w:hAnsi="Times New Roman" w:cs="Times New Roman"/>
          <w:sz w:val="28"/>
          <w:szCs w:val="28"/>
        </w:rPr>
        <w:t>in urban areas (</w:t>
      </w:r>
      <w:proofErr w:type="spellStart"/>
      <w:r w:rsidR="00600FFC" w:rsidRPr="006107B8">
        <w:rPr>
          <w:rFonts w:ascii="Times New Roman" w:hAnsi="Times New Roman" w:cs="Times New Roman"/>
          <w:sz w:val="28"/>
          <w:szCs w:val="28"/>
        </w:rPr>
        <w:t>Siddiqui</w:t>
      </w:r>
      <w:proofErr w:type="spellEnd"/>
      <w:r w:rsidR="00600FFC" w:rsidRPr="006107B8">
        <w:rPr>
          <w:rFonts w:ascii="Times New Roman" w:hAnsi="Times New Roman" w:cs="Times New Roman"/>
          <w:sz w:val="28"/>
          <w:szCs w:val="28"/>
        </w:rPr>
        <w:t xml:space="preserve"> 1992). </w:t>
      </w:r>
      <w:r w:rsidRPr="006107B8">
        <w:rPr>
          <w:rFonts w:ascii="Times New Roman" w:hAnsi="Times New Roman" w:cs="Times New Roman"/>
          <w:sz w:val="28"/>
          <w:szCs w:val="28"/>
        </w:rPr>
        <w:t xml:space="preserve">The British </w:t>
      </w:r>
      <w:proofErr w:type="spellStart"/>
      <w:r w:rsidRPr="006107B8">
        <w:rPr>
          <w:rFonts w:ascii="Times New Roman" w:hAnsi="Times New Roman" w:cs="Times New Roman"/>
          <w:sz w:val="28"/>
          <w:szCs w:val="28"/>
        </w:rPr>
        <w:t>centre</w:t>
      </w:r>
      <w:proofErr w:type="spellEnd"/>
      <w:r w:rsidRPr="006107B8">
        <w:rPr>
          <w:rFonts w:ascii="Times New Roman" w:hAnsi="Times New Roman" w:cs="Times New Roman"/>
          <w:sz w:val="28"/>
          <w:szCs w:val="28"/>
        </w:rPr>
        <w:t xml:space="preserve"> used the </w:t>
      </w:r>
      <w:proofErr w:type="spellStart"/>
      <w:r w:rsidRPr="006107B8">
        <w:rPr>
          <w:rFonts w:ascii="Times New Roman" w:hAnsi="Times New Roman" w:cs="Times New Roman"/>
          <w:sz w:val="28"/>
          <w:szCs w:val="28"/>
        </w:rPr>
        <w:t>deconcentrated</w:t>
      </w:r>
      <w:proofErr w:type="spellEnd"/>
      <w:r w:rsidRPr="006107B8">
        <w:rPr>
          <w:rFonts w:ascii="Times New Roman" w:hAnsi="Times New Roman" w:cs="Times New Roman"/>
          <w:sz w:val="28"/>
          <w:szCs w:val="28"/>
        </w:rPr>
        <w:t xml:space="preserve"> agents of the central district</w:t>
      </w:r>
    </w:p>
    <w:p w:rsidR="00B238A9"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proofErr w:type="gramStart"/>
      <w:r w:rsidRPr="006107B8">
        <w:rPr>
          <w:rFonts w:ascii="Times New Roman" w:hAnsi="Times New Roman" w:cs="Times New Roman"/>
          <w:sz w:val="28"/>
          <w:szCs w:val="28"/>
        </w:rPr>
        <w:t>bureaucracy</w:t>
      </w:r>
      <w:proofErr w:type="gramEnd"/>
      <w:r w:rsidRPr="006107B8">
        <w:rPr>
          <w:rFonts w:ascii="Times New Roman" w:hAnsi="Times New Roman" w:cs="Times New Roman"/>
          <w:sz w:val="28"/>
          <w:szCs w:val="28"/>
        </w:rPr>
        <w:t xml:space="preserve"> to co-opt and entrench local elites th</w:t>
      </w:r>
      <w:r w:rsidR="00600FFC" w:rsidRPr="006107B8">
        <w:rPr>
          <w:rFonts w:ascii="Times New Roman" w:hAnsi="Times New Roman" w:cs="Times New Roman"/>
          <w:sz w:val="28"/>
          <w:szCs w:val="28"/>
        </w:rPr>
        <w:t xml:space="preserve">rough a selective but extensive </w:t>
      </w:r>
      <w:r w:rsidRPr="006107B8">
        <w:rPr>
          <w:rFonts w:ascii="Times New Roman" w:hAnsi="Times New Roman" w:cs="Times New Roman"/>
          <w:sz w:val="28"/>
          <w:szCs w:val="28"/>
        </w:rPr>
        <w:t xml:space="preserve">system of patronage (van den </w:t>
      </w:r>
      <w:proofErr w:type="spellStart"/>
      <w:r w:rsidRPr="006107B8">
        <w:rPr>
          <w:rFonts w:ascii="Times New Roman" w:hAnsi="Times New Roman" w:cs="Times New Roman"/>
          <w:sz w:val="28"/>
          <w:szCs w:val="28"/>
        </w:rPr>
        <w:t>Dungen</w:t>
      </w:r>
      <w:proofErr w:type="spellEnd"/>
      <w:r w:rsidRPr="006107B8">
        <w:rPr>
          <w:rFonts w:ascii="Times New Roman" w:hAnsi="Times New Roman" w:cs="Times New Roman"/>
          <w:sz w:val="28"/>
          <w:szCs w:val="28"/>
        </w:rPr>
        <w:t xml:space="preserve"> 1972). Th</w:t>
      </w:r>
      <w:r w:rsidR="00600FFC" w:rsidRPr="006107B8">
        <w:rPr>
          <w:rFonts w:ascii="Times New Roman" w:hAnsi="Times New Roman" w:cs="Times New Roman"/>
          <w:sz w:val="28"/>
          <w:szCs w:val="28"/>
        </w:rPr>
        <w:t xml:space="preserve">is was particularly true of the </w:t>
      </w:r>
      <w:r w:rsidRPr="006107B8">
        <w:rPr>
          <w:rFonts w:ascii="Times New Roman" w:hAnsi="Times New Roman" w:cs="Times New Roman"/>
          <w:sz w:val="28"/>
          <w:szCs w:val="28"/>
        </w:rPr>
        <w:t>Punjab where the colonial bureaucracy had am</w:t>
      </w:r>
      <w:r w:rsidR="00600FFC" w:rsidRPr="006107B8">
        <w:rPr>
          <w:rFonts w:ascii="Times New Roman" w:hAnsi="Times New Roman" w:cs="Times New Roman"/>
          <w:sz w:val="28"/>
          <w:szCs w:val="28"/>
        </w:rPr>
        <w:t xml:space="preserve">ple opportunities for providing </w:t>
      </w:r>
      <w:r w:rsidRPr="006107B8">
        <w:rPr>
          <w:rFonts w:ascii="Times New Roman" w:hAnsi="Times New Roman" w:cs="Times New Roman"/>
          <w:sz w:val="28"/>
          <w:szCs w:val="28"/>
        </w:rPr>
        <w:t>patronage through land settlement policy, gra</w:t>
      </w:r>
      <w:r w:rsidR="00600FFC" w:rsidRPr="006107B8">
        <w:rPr>
          <w:rFonts w:ascii="Times New Roman" w:hAnsi="Times New Roman" w:cs="Times New Roman"/>
          <w:sz w:val="28"/>
          <w:szCs w:val="28"/>
        </w:rPr>
        <w:t xml:space="preserve">nt of colony lands in the canal </w:t>
      </w:r>
      <w:r w:rsidRPr="006107B8">
        <w:rPr>
          <w:rFonts w:ascii="Times New Roman" w:hAnsi="Times New Roman" w:cs="Times New Roman"/>
          <w:sz w:val="28"/>
          <w:szCs w:val="28"/>
        </w:rPr>
        <w:t>colony districts of Punjab and the use of protect</w:t>
      </w:r>
      <w:r w:rsidR="00600FFC" w:rsidRPr="006107B8">
        <w:rPr>
          <w:rFonts w:ascii="Times New Roman" w:hAnsi="Times New Roman" w:cs="Times New Roman"/>
          <w:sz w:val="28"/>
          <w:szCs w:val="28"/>
        </w:rPr>
        <w:t xml:space="preserve">ive legislation like the </w:t>
      </w:r>
      <w:proofErr w:type="spellStart"/>
      <w:r w:rsidR="00600FFC" w:rsidRPr="006107B8">
        <w:rPr>
          <w:rFonts w:ascii="Times New Roman" w:hAnsi="Times New Roman" w:cs="Times New Roman"/>
          <w:sz w:val="28"/>
          <w:szCs w:val="28"/>
        </w:rPr>
        <w:t>Punja</w:t>
      </w:r>
      <w:proofErr w:type="spellEnd"/>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Land Alienation Act 1900 and the Punjab Pre-Emption Act, 1913 which</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prohibited transfer of land from agricultural to non-agricultural classes (Ali 1988,</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Pasha 1998, Metcalfe 1962).</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The Punjab tradition of establishing patron-client relationships between</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the central bureaucracy and the local elite resulted i</w:t>
      </w:r>
      <w:r w:rsidR="00600FFC" w:rsidRPr="006107B8">
        <w:rPr>
          <w:rFonts w:ascii="Times New Roman" w:hAnsi="Times New Roman" w:cs="Times New Roman"/>
          <w:sz w:val="28"/>
          <w:szCs w:val="28"/>
        </w:rPr>
        <w:t xml:space="preserve">n a rural-urban division, which </w:t>
      </w:r>
      <w:r w:rsidRPr="006107B8">
        <w:rPr>
          <w:rFonts w:ascii="Times New Roman" w:hAnsi="Times New Roman" w:cs="Times New Roman"/>
          <w:sz w:val="28"/>
          <w:szCs w:val="28"/>
        </w:rPr>
        <w:t xml:space="preserve">restricted politics away from the urban middle </w:t>
      </w:r>
      <w:r w:rsidR="00600FFC" w:rsidRPr="006107B8">
        <w:rPr>
          <w:rFonts w:ascii="Times New Roman" w:hAnsi="Times New Roman" w:cs="Times New Roman"/>
          <w:sz w:val="28"/>
          <w:szCs w:val="28"/>
        </w:rPr>
        <w:t xml:space="preserve">classes. Safeguarding the loyal </w:t>
      </w:r>
      <w:r w:rsidRPr="006107B8">
        <w:rPr>
          <w:rFonts w:ascii="Times New Roman" w:hAnsi="Times New Roman" w:cs="Times New Roman"/>
          <w:sz w:val="28"/>
          <w:szCs w:val="28"/>
        </w:rPr>
        <w:t>landowning classes from economic and political</w:t>
      </w:r>
      <w:r w:rsidR="00600FFC" w:rsidRPr="006107B8">
        <w:rPr>
          <w:rFonts w:ascii="Times New Roman" w:hAnsi="Times New Roman" w:cs="Times New Roman"/>
          <w:sz w:val="28"/>
          <w:szCs w:val="28"/>
        </w:rPr>
        <w:t xml:space="preserve"> domination by the urban elites </w:t>
      </w:r>
      <w:r w:rsidRPr="006107B8">
        <w:rPr>
          <w:rFonts w:ascii="Times New Roman" w:hAnsi="Times New Roman" w:cs="Times New Roman"/>
          <w:sz w:val="28"/>
          <w:szCs w:val="28"/>
        </w:rPr>
        <w:t>became colonial policy (Talbot 1996). The dominance of th</w:t>
      </w:r>
      <w:r w:rsidR="00600FFC" w:rsidRPr="006107B8">
        <w:rPr>
          <w:rFonts w:ascii="Times New Roman" w:hAnsi="Times New Roman" w:cs="Times New Roman"/>
          <w:sz w:val="28"/>
          <w:szCs w:val="28"/>
        </w:rPr>
        <w:t xml:space="preserve">e Unionist Party </w:t>
      </w:r>
      <w:r w:rsidRPr="006107B8">
        <w:rPr>
          <w:rFonts w:ascii="Times New Roman" w:hAnsi="Times New Roman" w:cs="Times New Roman"/>
          <w:sz w:val="28"/>
          <w:szCs w:val="28"/>
        </w:rPr>
        <w:t>(representing large landowners of all religions) in Punjab’</w:t>
      </w:r>
      <w:r w:rsidR="00600FFC" w:rsidRPr="006107B8">
        <w:rPr>
          <w:rFonts w:ascii="Times New Roman" w:hAnsi="Times New Roman" w:cs="Times New Roman"/>
          <w:sz w:val="28"/>
          <w:szCs w:val="28"/>
        </w:rPr>
        <w:t xml:space="preserve">s politics during the </w:t>
      </w:r>
      <w:r w:rsidRPr="006107B8">
        <w:rPr>
          <w:rFonts w:ascii="Times New Roman" w:hAnsi="Times New Roman" w:cs="Times New Roman"/>
          <w:sz w:val="28"/>
          <w:szCs w:val="28"/>
        </w:rPr>
        <w:t>early decades of this century was a direct manifestation of this phenomenon.</w:t>
      </w:r>
    </w:p>
    <w:p w:rsidR="00B238A9" w:rsidRPr="006107B8" w:rsidRDefault="00B238A9" w:rsidP="006107B8">
      <w:pPr>
        <w:autoSpaceDE w:val="0"/>
        <w:autoSpaceDN w:val="0"/>
        <w:adjustRightInd w:val="0"/>
        <w:spacing w:after="0" w:line="240" w:lineRule="auto"/>
        <w:ind w:firstLine="720"/>
        <w:jc w:val="both"/>
        <w:rPr>
          <w:rFonts w:ascii="Times New Roman" w:hAnsi="Times New Roman" w:cs="Times New Roman"/>
          <w:sz w:val="28"/>
          <w:szCs w:val="28"/>
        </w:rPr>
      </w:pPr>
      <w:r w:rsidRPr="006107B8">
        <w:rPr>
          <w:rFonts w:ascii="Times New Roman" w:hAnsi="Times New Roman" w:cs="Times New Roman"/>
          <w:sz w:val="28"/>
          <w:szCs w:val="28"/>
        </w:rPr>
        <w:t>Thus what emerges from this brief history o</w:t>
      </w:r>
      <w:r w:rsidR="00600FFC" w:rsidRPr="006107B8">
        <w:rPr>
          <w:rFonts w:ascii="Times New Roman" w:hAnsi="Times New Roman" w:cs="Times New Roman"/>
          <w:sz w:val="28"/>
          <w:szCs w:val="28"/>
        </w:rPr>
        <w:t xml:space="preserve">f colonial local governments is </w:t>
      </w:r>
      <w:r w:rsidRPr="006107B8">
        <w:rPr>
          <w:rFonts w:ascii="Times New Roman" w:hAnsi="Times New Roman" w:cs="Times New Roman"/>
          <w:sz w:val="28"/>
          <w:szCs w:val="28"/>
        </w:rPr>
        <w:t>that the system was not introduced in response to popular demand or local</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pressure, but primarily as a result of the central government’</w:t>
      </w:r>
      <w:r w:rsidR="00600FFC" w:rsidRPr="006107B8">
        <w:rPr>
          <w:rFonts w:ascii="Times New Roman" w:hAnsi="Times New Roman" w:cs="Times New Roman"/>
          <w:sz w:val="28"/>
          <w:szCs w:val="28"/>
        </w:rPr>
        <w:t xml:space="preserve">s initiative and </w:t>
      </w:r>
      <w:r w:rsidRPr="006107B8">
        <w:rPr>
          <w:rFonts w:ascii="Times New Roman" w:hAnsi="Times New Roman" w:cs="Times New Roman"/>
          <w:sz w:val="28"/>
          <w:szCs w:val="28"/>
        </w:rPr>
        <w:t>functioned under the imperial bureaucracy’</w:t>
      </w:r>
      <w:r w:rsidR="00600FFC" w:rsidRPr="006107B8">
        <w:rPr>
          <w:rFonts w:ascii="Times New Roman" w:hAnsi="Times New Roman" w:cs="Times New Roman"/>
          <w:sz w:val="28"/>
          <w:szCs w:val="28"/>
        </w:rPr>
        <w:t xml:space="preserve">s control. Moreover, from the </w:t>
      </w:r>
      <w:r w:rsidRPr="006107B8">
        <w:rPr>
          <w:rFonts w:ascii="Times New Roman" w:hAnsi="Times New Roman" w:cs="Times New Roman"/>
          <w:sz w:val="28"/>
          <w:szCs w:val="28"/>
        </w:rPr>
        <w:t>beginning, there was a contradiction betwee</w:t>
      </w:r>
      <w:r w:rsidR="00600FFC" w:rsidRPr="006107B8">
        <w:rPr>
          <w:rFonts w:ascii="Times New Roman" w:hAnsi="Times New Roman" w:cs="Times New Roman"/>
          <w:sz w:val="28"/>
          <w:szCs w:val="28"/>
        </w:rPr>
        <w:t xml:space="preserve">n the development of autonomous </w:t>
      </w:r>
      <w:r w:rsidRPr="006107B8">
        <w:rPr>
          <w:rFonts w:ascii="Times New Roman" w:hAnsi="Times New Roman" w:cs="Times New Roman"/>
          <w:sz w:val="28"/>
          <w:szCs w:val="28"/>
        </w:rPr>
        <w:t>local self-governing institutions and imperialist local level bureaucratic control</w:t>
      </w:r>
    </w:p>
    <w:p w:rsidR="006D1BF7" w:rsidRPr="006107B8" w:rsidRDefault="00B238A9" w:rsidP="006107B8">
      <w:pPr>
        <w:autoSpaceDE w:val="0"/>
        <w:autoSpaceDN w:val="0"/>
        <w:adjustRightInd w:val="0"/>
        <w:spacing w:after="0" w:line="240" w:lineRule="auto"/>
        <w:jc w:val="both"/>
        <w:rPr>
          <w:rFonts w:ascii="Times New Roman" w:hAnsi="Times New Roman" w:cs="Times New Roman"/>
          <w:sz w:val="28"/>
          <w:szCs w:val="28"/>
        </w:rPr>
      </w:pPr>
      <w:proofErr w:type="gramStart"/>
      <w:r w:rsidRPr="006107B8">
        <w:rPr>
          <w:rFonts w:ascii="Times New Roman" w:hAnsi="Times New Roman" w:cs="Times New Roman"/>
          <w:sz w:val="28"/>
          <w:szCs w:val="28"/>
        </w:rPr>
        <w:t>with</w:t>
      </w:r>
      <w:proofErr w:type="gramEnd"/>
      <w:r w:rsidRPr="006107B8">
        <w:rPr>
          <w:rFonts w:ascii="Times New Roman" w:hAnsi="Times New Roman" w:cs="Times New Roman"/>
          <w:sz w:val="28"/>
          <w:szCs w:val="28"/>
        </w:rPr>
        <w:t xml:space="preserve"> the imperative of creating a loyal native c</w:t>
      </w:r>
      <w:r w:rsidR="00600FFC" w:rsidRPr="006107B8">
        <w:rPr>
          <w:rFonts w:ascii="Times New Roman" w:hAnsi="Times New Roman" w:cs="Times New Roman"/>
          <w:sz w:val="28"/>
          <w:szCs w:val="28"/>
        </w:rPr>
        <w:t xml:space="preserve">lass, and it is the latter that </w:t>
      </w:r>
      <w:r w:rsidRPr="006107B8">
        <w:rPr>
          <w:rFonts w:ascii="Times New Roman" w:hAnsi="Times New Roman" w:cs="Times New Roman"/>
          <w:sz w:val="28"/>
          <w:szCs w:val="28"/>
        </w:rPr>
        <w:t>dominated. The rise of the nationalist movem</w:t>
      </w:r>
      <w:r w:rsidR="00600FFC" w:rsidRPr="006107B8">
        <w:rPr>
          <w:rFonts w:ascii="Times New Roman" w:hAnsi="Times New Roman" w:cs="Times New Roman"/>
          <w:sz w:val="28"/>
          <w:szCs w:val="28"/>
        </w:rPr>
        <w:t xml:space="preserve">ent, during the early twentieth </w:t>
      </w:r>
      <w:r w:rsidRPr="006107B8">
        <w:rPr>
          <w:rFonts w:ascii="Times New Roman" w:hAnsi="Times New Roman" w:cs="Times New Roman"/>
          <w:sz w:val="28"/>
          <w:szCs w:val="28"/>
        </w:rPr>
        <w:t>century, demanded more political space at the cen</w:t>
      </w:r>
      <w:r w:rsidRPr="006107B8">
        <w:rPr>
          <w:rFonts w:ascii="Times New Roman" w:hAnsi="Times New Roman" w:cs="Times New Roman"/>
          <w:sz w:val="28"/>
          <w:szCs w:val="28"/>
        </w:rPr>
        <w:t>tral and provincial level. As a</w:t>
      </w:r>
      <w:r w:rsidR="00600FFC" w:rsidRPr="006107B8">
        <w:rPr>
          <w:rFonts w:ascii="Times New Roman" w:hAnsi="Times New Roman" w:cs="Times New Roman"/>
          <w:sz w:val="28"/>
          <w:szCs w:val="28"/>
        </w:rPr>
        <w:t xml:space="preserve"> </w:t>
      </w:r>
      <w:r w:rsidRPr="006107B8">
        <w:rPr>
          <w:rFonts w:ascii="Times New Roman" w:hAnsi="Times New Roman" w:cs="Times New Roman"/>
          <w:sz w:val="28"/>
          <w:szCs w:val="28"/>
        </w:rPr>
        <w:t>result these higher tiers emerged as the hub of pol</w:t>
      </w:r>
      <w:r w:rsidR="00600FFC" w:rsidRPr="006107B8">
        <w:rPr>
          <w:rFonts w:ascii="Times New Roman" w:hAnsi="Times New Roman" w:cs="Times New Roman"/>
          <w:sz w:val="28"/>
          <w:szCs w:val="28"/>
        </w:rPr>
        <w:t xml:space="preserve">itical activity, which not only </w:t>
      </w:r>
      <w:r w:rsidRPr="006107B8">
        <w:rPr>
          <w:rFonts w:ascii="Times New Roman" w:hAnsi="Times New Roman" w:cs="Times New Roman"/>
          <w:sz w:val="28"/>
          <w:szCs w:val="28"/>
        </w:rPr>
        <w:t>shifted political focus away from local governments,</w:t>
      </w:r>
      <w:r w:rsidR="00600FFC" w:rsidRPr="006107B8">
        <w:rPr>
          <w:rFonts w:ascii="Times New Roman" w:hAnsi="Times New Roman" w:cs="Times New Roman"/>
          <w:sz w:val="28"/>
          <w:szCs w:val="28"/>
        </w:rPr>
        <w:t xml:space="preserve"> but also resulted in a lack of </w:t>
      </w:r>
      <w:r w:rsidRPr="006107B8">
        <w:rPr>
          <w:rFonts w:ascii="Times New Roman" w:hAnsi="Times New Roman" w:cs="Times New Roman"/>
          <w:sz w:val="28"/>
          <w:szCs w:val="28"/>
        </w:rPr>
        <w:t>political ownership to build local governme</w:t>
      </w:r>
      <w:r w:rsidR="00600FFC" w:rsidRPr="006107B8">
        <w:rPr>
          <w:rFonts w:ascii="Times New Roman" w:hAnsi="Times New Roman" w:cs="Times New Roman"/>
          <w:sz w:val="28"/>
          <w:szCs w:val="28"/>
        </w:rPr>
        <w:t xml:space="preserve">nts by nationalist politicians. </w:t>
      </w:r>
      <w:r w:rsidRPr="006107B8">
        <w:rPr>
          <w:rFonts w:ascii="Times New Roman" w:hAnsi="Times New Roman" w:cs="Times New Roman"/>
          <w:sz w:val="28"/>
          <w:szCs w:val="28"/>
        </w:rPr>
        <w:t>However, even the provincial autono</w:t>
      </w:r>
      <w:r w:rsidR="00600FFC" w:rsidRPr="006107B8">
        <w:rPr>
          <w:rFonts w:ascii="Times New Roman" w:hAnsi="Times New Roman" w:cs="Times New Roman"/>
          <w:sz w:val="28"/>
          <w:szCs w:val="28"/>
        </w:rPr>
        <w:t xml:space="preserve">my that was granted was heavily </w:t>
      </w:r>
      <w:r w:rsidRPr="006107B8">
        <w:rPr>
          <w:rFonts w:ascii="Times New Roman" w:hAnsi="Times New Roman" w:cs="Times New Roman"/>
          <w:sz w:val="28"/>
          <w:szCs w:val="28"/>
        </w:rPr>
        <w:t>circumscribed and extensively loaded in favor of the non-rep</w:t>
      </w:r>
      <w:r w:rsidR="00600FFC" w:rsidRPr="006107B8">
        <w:rPr>
          <w:rFonts w:ascii="Times New Roman" w:hAnsi="Times New Roman" w:cs="Times New Roman"/>
          <w:sz w:val="28"/>
          <w:szCs w:val="28"/>
        </w:rPr>
        <w:t xml:space="preserve">resentative </w:t>
      </w:r>
      <w:r w:rsidRPr="006107B8">
        <w:rPr>
          <w:rFonts w:ascii="Times New Roman" w:hAnsi="Times New Roman" w:cs="Times New Roman"/>
          <w:sz w:val="28"/>
          <w:szCs w:val="28"/>
        </w:rPr>
        <w:t xml:space="preserve">bureaucracy at the imperial </w:t>
      </w:r>
      <w:proofErr w:type="spellStart"/>
      <w:r w:rsidRPr="006107B8">
        <w:rPr>
          <w:rFonts w:ascii="Times New Roman" w:hAnsi="Times New Roman" w:cs="Times New Roman"/>
          <w:sz w:val="28"/>
          <w:szCs w:val="28"/>
        </w:rPr>
        <w:t>centre</w:t>
      </w:r>
      <w:proofErr w:type="spellEnd"/>
      <w:r w:rsidRPr="006107B8">
        <w:rPr>
          <w:rFonts w:ascii="Times New Roman" w:hAnsi="Times New Roman" w:cs="Times New Roman"/>
          <w:sz w:val="28"/>
          <w:szCs w:val="28"/>
        </w:rPr>
        <w:t>.</w:t>
      </w:r>
    </w:p>
    <w:p w:rsidR="006D1BF7" w:rsidRPr="006107B8" w:rsidRDefault="006D1BF7" w:rsidP="006107B8">
      <w:pPr>
        <w:shd w:val="clear" w:color="auto" w:fill="FFFFFF"/>
        <w:spacing w:after="288" w:line="360" w:lineRule="atLeast"/>
        <w:jc w:val="both"/>
        <w:textAlignment w:val="baseline"/>
        <w:rPr>
          <w:rFonts w:ascii="Times New Roman" w:eastAsia="Times New Roman" w:hAnsi="Times New Roman" w:cs="Times New Roman"/>
          <w:b/>
          <w:color w:val="424142"/>
          <w:sz w:val="28"/>
          <w:szCs w:val="28"/>
          <w:u w:val="single"/>
        </w:rPr>
      </w:pPr>
      <w:r w:rsidRPr="006107B8">
        <w:rPr>
          <w:rFonts w:ascii="Times New Roman" w:eastAsia="Times New Roman" w:hAnsi="Times New Roman" w:cs="Times New Roman"/>
          <w:b/>
          <w:color w:val="424142"/>
          <w:sz w:val="28"/>
          <w:szCs w:val="28"/>
          <w:u w:val="single"/>
        </w:rPr>
        <w:t>LORD RIPPON 1882</w:t>
      </w:r>
    </w:p>
    <w:p w:rsidR="006D1BF7" w:rsidRPr="006107B8" w:rsidRDefault="006D1BF7" w:rsidP="006107B8">
      <w:pPr>
        <w:shd w:val="clear" w:color="auto" w:fill="FFFFFF"/>
        <w:spacing w:after="288" w:line="360" w:lineRule="atLeast"/>
        <w:jc w:val="both"/>
        <w:textAlignment w:val="baseline"/>
        <w:rPr>
          <w:rFonts w:ascii="Times New Roman" w:eastAsia="Times New Roman" w:hAnsi="Times New Roman" w:cs="Times New Roman"/>
          <w:color w:val="424142"/>
          <w:sz w:val="28"/>
          <w:szCs w:val="28"/>
        </w:rPr>
      </w:pPr>
      <w:r w:rsidRPr="006107B8">
        <w:rPr>
          <w:rFonts w:ascii="Times New Roman" w:eastAsia="Times New Roman" w:hAnsi="Times New Roman" w:cs="Times New Roman"/>
          <w:color w:val="424142"/>
          <w:sz w:val="28"/>
          <w:szCs w:val="28"/>
        </w:rPr>
        <w:lastRenderedPageBreak/>
        <w:t>In 1880 A.D. election took place in England in which Liberal party came to power and its Leader Gladstone became the Prime Minister of England.</w:t>
      </w:r>
      <w:r w:rsidR="00600FFC" w:rsidRPr="006107B8">
        <w:rPr>
          <w:rFonts w:ascii="Times New Roman" w:eastAsia="Times New Roman" w:hAnsi="Times New Roman" w:cs="Times New Roman"/>
          <w:color w:val="424142"/>
          <w:sz w:val="28"/>
          <w:szCs w:val="28"/>
        </w:rPr>
        <w:t xml:space="preserve"> </w:t>
      </w:r>
      <w:r w:rsidRPr="006107B8">
        <w:rPr>
          <w:rFonts w:ascii="Times New Roman" w:eastAsia="Times New Roman" w:hAnsi="Times New Roman" w:cs="Times New Roman"/>
          <w:color w:val="424142"/>
          <w:sz w:val="28"/>
          <w:szCs w:val="28"/>
        </w:rPr>
        <w:t xml:space="preserve">When Gladstone came to power, Viceroy Lord </w:t>
      </w:r>
      <w:proofErr w:type="gramStart"/>
      <w:r w:rsidRPr="006107B8">
        <w:rPr>
          <w:rFonts w:ascii="Times New Roman" w:eastAsia="Times New Roman" w:hAnsi="Times New Roman" w:cs="Times New Roman"/>
          <w:color w:val="424142"/>
          <w:sz w:val="28"/>
          <w:szCs w:val="28"/>
        </w:rPr>
        <w:t>Lytton,</w:t>
      </w:r>
      <w:proofErr w:type="gramEnd"/>
      <w:r w:rsidRPr="006107B8">
        <w:rPr>
          <w:rFonts w:ascii="Times New Roman" w:eastAsia="Times New Roman" w:hAnsi="Times New Roman" w:cs="Times New Roman"/>
          <w:color w:val="424142"/>
          <w:sz w:val="28"/>
          <w:szCs w:val="28"/>
        </w:rPr>
        <w:t xml:space="preserve"> resigned. Gladstone sent Lord Ripon as viceroy of India in 1880. Ripon was industrious, able with a deep moral earnestness.</w:t>
      </w:r>
      <w:r w:rsidR="00600FFC" w:rsidRPr="006107B8">
        <w:rPr>
          <w:rFonts w:ascii="Times New Roman" w:eastAsia="Times New Roman" w:hAnsi="Times New Roman" w:cs="Times New Roman"/>
          <w:color w:val="424142"/>
          <w:sz w:val="28"/>
          <w:szCs w:val="28"/>
        </w:rPr>
        <w:t xml:space="preserve"> </w:t>
      </w:r>
      <w:r w:rsidRPr="006107B8">
        <w:rPr>
          <w:rFonts w:ascii="Times New Roman" w:eastAsia="Times New Roman" w:hAnsi="Times New Roman" w:cs="Times New Roman"/>
          <w:color w:val="424142"/>
          <w:sz w:val="28"/>
          <w:szCs w:val="28"/>
        </w:rPr>
        <w:t>He may be described as Gladstone’s agent in India. Ripon was liberal in his attitude and made some remarkable changes in the administrative system of India.</w:t>
      </w:r>
    </w:p>
    <w:p w:rsidR="00AD13B8" w:rsidRPr="006107B8" w:rsidRDefault="006D1BF7" w:rsidP="006107B8">
      <w:pPr>
        <w:shd w:val="clear" w:color="auto" w:fill="F8F8F8"/>
        <w:spacing w:after="0" w:line="240" w:lineRule="auto"/>
        <w:jc w:val="both"/>
        <w:textAlignment w:val="baseline"/>
        <w:rPr>
          <w:rFonts w:ascii="Times New Roman" w:eastAsia="Times New Roman" w:hAnsi="Times New Roman" w:cs="Times New Roman"/>
          <w:color w:val="424142"/>
          <w:sz w:val="28"/>
          <w:szCs w:val="28"/>
        </w:rPr>
      </w:pPr>
      <w:r w:rsidRPr="006107B8">
        <w:rPr>
          <w:rFonts w:ascii="Times New Roman" w:eastAsia="Times New Roman" w:hAnsi="Times New Roman" w:cs="Times New Roman"/>
          <w:b/>
          <w:bCs/>
          <w:noProof/>
          <w:color w:val="888888"/>
          <w:sz w:val="28"/>
          <w:szCs w:val="28"/>
          <w:bdr w:val="none" w:sz="0" w:space="0" w:color="auto" w:frame="1"/>
        </w:rPr>
        <w:drawing>
          <wp:anchor distT="0" distB="0" distL="114300" distR="114300" simplePos="0" relativeHeight="251658240" behindDoc="0" locked="0" layoutInCell="1" allowOverlap="1" wp14:anchorId="74646D4E" wp14:editId="4BC23263">
            <wp:simplePos x="0" y="0"/>
            <wp:positionH relativeFrom="column">
              <wp:align>left</wp:align>
            </wp:positionH>
            <wp:positionV relativeFrom="paragraph">
              <wp:align>top</wp:align>
            </wp:positionV>
            <wp:extent cx="2400300" cy="2393315"/>
            <wp:effectExtent l="0" t="0" r="0" b="6985"/>
            <wp:wrapSquare wrapText="bothSides"/>
            <wp:docPr id="1" name="Picture 1" descr="BBC - Your Paintings - The Right Honourable Lord Stanley of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 Your Paintings - The Right Honourable Lord Stanley of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393315"/>
                    </a:xfrm>
                    <a:prstGeom prst="rect">
                      <a:avLst/>
                    </a:prstGeom>
                    <a:noFill/>
                    <a:ln>
                      <a:noFill/>
                    </a:ln>
                  </pic:spPr>
                </pic:pic>
              </a:graphicData>
            </a:graphic>
          </wp:anchor>
        </w:drawing>
      </w:r>
    </w:p>
    <w:p w:rsidR="006D1BF7" w:rsidRPr="006107B8" w:rsidRDefault="006D1BF7" w:rsidP="006107B8">
      <w:pPr>
        <w:shd w:val="clear" w:color="auto" w:fill="F8F8F8"/>
        <w:spacing w:after="0" w:line="240" w:lineRule="auto"/>
        <w:jc w:val="both"/>
        <w:textAlignment w:val="baseline"/>
        <w:rPr>
          <w:ins w:id="0" w:author="Unknown"/>
          <w:rFonts w:ascii="Times New Roman" w:eastAsia="Times New Roman" w:hAnsi="Times New Roman" w:cs="Times New Roman"/>
          <w:color w:val="424142"/>
          <w:sz w:val="28"/>
          <w:szCs w:val="28"/>
        </w:rPr>
      </w:pPr>
      <w:ins w:id="1" w:author="Unknown">
        <w:r w:rsidRPr="006107B8">
          <w:rPr>
            <w:rFonts w:ascii="Times New Roman" w:eastAsia="Times New Roman" w:hAnsi="Times New Roman" w:cs="Times New Roman"/>
            <w:color w:val="424142"/>
            <w:sz w:val="28"/>
            <w:szCs w:val="28"/>
          </w:rPr>
          <w:t xml:space="preserve">He granted various facilities to the Indians. P.E. Roberts writes about Lord Ripon, “He was a true liberal of </w:t>
        </w:r>
        <w:proofErr w:type="spellStart"/>
        <w:r w:rsidRPr="006107B8">
          <w:rPr>
            <w:rFonts w:ascii="Times New Roman" w:eastAsia="Times New Roman" w:hAnsi="Times New Roman" w:cs="Times New Roman"/>
            <w:color w:val="424142"/>
            <w:sz w:val="28"/>
            <w:szCs w:val="28"/>
          </w:rPr>
          <w:t>Gladstonian</w:t>
        </w:r>
        <w:proofErr w:type="spellEnd"/>
        <w:r w:rsidRPr="006107B8">
          <w:rPr>
            <w:rFonts w:ascii="Times New Roman" w:eastAsia="Times New Roman" w:hAnsi="Times New Roman" w:cs="Times New Roman"/>
            <w:color w:val="424142"/>
            <w:sz w:val="28"/>
            <w:szCs w:val="28"/>
          </w:rPr>
          <w:t xml:space="preserve"> Era with a strong belief in the virtues of peace, laissez faire, and </w:t>
        </w:r>
        <w:proofErr w:type="spellStart"/>
        <w:r w:rsidRPr="006107B8">
          <w:rPr>
            <w:rFonts w:ascii="Times New Roman" w:eastAsia="Times New Roman" w:hAnsi="Times New Roman" w:cs="Times New Roman"/>
            <w:color w:val="424142"/>
            <w:sz w:val="28"/>
            <w:szCs w:val="28"/>
          </w:rPr>
          <w:t>self government</w:t>
        </w:r>
        <w:proofErr w:type="spellEnd"/>
        <w:r w:rsidRPr="006107B8">
          <w:rPr>
            <w:rFonts w:ascii="Times New Roman" w:eastAsia="Times New Roman" w:hAnsi="Times New Roman" w:cs="Times New Roman"/>
            <w:color w:val="424142"/>
            <w:sz w:val="28"/>
            <w:szCs w:val="28"/>
          </w:rPr>
          <w:t xml:space="preserve">.” Ripon was a true Democrat. He took some steps towards liberalizing the administration in India. His aim was to give popular and political education to the Indians. He formulated the local </w:t>
        </w:r>
        <w:proofErr w:type="spellStart"/>
        <w:r w:rsidRPr="006107B8">
          <w:rPr>
            <w:rFonts w:ascii="Times New Roman" w:eastAsia="Times New Roman" w:hAnsi="Times New Roman" w:cs="Times New Roman"/>
            <w:color w:val="424142"/>
            <w:sz w:val="28"/>
            <w:szCs w:val="28"/>
          </w:rPr>
          <w:t>self government</w:t>
        </w:r>
        <w:proofErr w:type="spellEnd"/>
        <w:r w:rsidRPr="006107B8">
          <w:rPr>
            <w:rFonts w:ascii="Times New Roman" w:eastAsia="Times New Roman" w:hAnsi="Times New Roman" w:cs="Times New Roman"/>
            <w:color w:val="424142"/>
            <w:sz w:val="28"/>
            <w:szCs w:val="28"/>
          </w:rPr>
          <w:t xml:space="preserve"> and laid the foundations of representative institutions in India.</w:t>
        </w:r>
      </w:ins>
    </w:p>
    <w:p w:rsidR="00AD13B8" w:rsidRPr="006107B8" w:rsidRDefault="00AD13B8" w:rsidP="006107B8">
      <w:pPr>
        <w:shd w:val="clear" w:color="auto" w:fill="FFFFFF"/>
        <w:spacing w:after="0" w:line="360" w:lineRule="atLeast"/>
        <w:jc w:val="both"/>
        <w:textAlignment w:val="baseline"/>
        <w:rPr>
          <w:rFonts w:ascii="Times New Roman" w:eastAsia="Times New Roman" w:hAnsi="Times New Roman" w:cs="Times New Roman"/>
          <w:b/>
          <w:bCs/>
          <w:color w:val="424142"/>
          <w:sz w:val="28"/>
          <w:szCs w:val="28"/>
          <w:bdr w:val="none" w:sz="0" w:space="0" w:color="auto" w:frame="1"/>
        </w:rPr>
      </w:pPr>
    </w:p>
    <w:p w:rsidR="00AD13B8" w:rsidRPr="006107B8" w:rsidRDefault="00AD13B8" w:rsidP="006107B8">
      <w:pPr>
        <w:shd w:val="clear" w:color="auto" w:fill="FFFFFF"/>
        <w:spacing w:after="0" w:line="360" w:lineRule="atLeast"/>
        <w:jc w:val="both"/>
        <w:textAlignment w:val="baseline"/>
        <w:rPr>
          <w:rFonts w:ascii="Times New Roman" w:eastAsia="Times New Roman" w:hAnsi="Times New Roman" w:cs="Times New Roman"/>
          <w:b/>
          <w:bCs/>
          <w:color w:val="424142"/>
          <w:sz w:val="28"/>
          <w:szCs w:val="28"/>
          <w:bdr w:val="none" w:sz="0" w:space="0" w:color="auto" w:frame="1"/>
        </w:rPr>
      </w:pPr>
    </w:p>
    <w:p w:rsidR="00AD13B8" w:rsidRPr="006107B8" w:rsidRDefault="00AD13B8" w:rsidP="006107B8">
      <w:pPr>
        <w:shd w:val="clear" w:color="auto" w:fill="FFFFFF"/>
        <w:spacing w:after="0" w:line="360" w:lineRule="atLeast"/>
        <w:jc w:val="both"/>
        <w:textAlignment w:val="baseline"/>
        <w:rPr>
          <w:rFonts w:ascii="Times New Roman" w:eastAsia="Times New Roman" w:hAnsi="Times New Roman" w:cs="Times New Roman"/>
          <w:b/>
          <w:bCs/>
          <w:color w:val="424142"/>
          <w:sz w:val="28"/>
          <w:szCs w:val="28"/>
          <w:bdr w:val="none" w:sz="0" w:space="0" w:color="auto" w:frame="1"/>
        </w:rPr>
      </w:pPr>
    </w:p>
    <w:p w:rsidR="006D1BF7" w:rsidRPr="006107B8" w:rsidRDefault="006D1BF7" w:rsidP="006107B8">
      <w:pPr>
        <w:shd w:val="clear" w:color="auto" w:fill="FFFFFF"/>
        <w:spacing w:after="0" w:line="360" w:lineRule="atLeast"/>
        <w:jc w:val="both"/>
        <w:textAlignment w:val="baseline"/>
        <w:rPr>
          <w:ins w:id="2" w:author="Unknown"/>
          <w:rFonts w:ascii="Times New Roman" w:eastAsia="Times New Roman" w:hAnsi="Times New Roman" w:cs="Times New Roman"/>
          <w:color w:val="424142"/>
          <w:sz w:val="28"/>
          <w:szCs w:val="28"/>
        </w:rPr>
      </w:pPr>
      <w:ins w:id="3" w:author="Unknown">
        <w:r w:rsidRPr="006107B8">
          <w:rPr>
            <w:rFonts w:ascii="Times New Roman" w:eastAsia="Times New Roman" w:hAnsi="Times New Roman" w:cs="Times New Roman"/>
            <w:b/>
            <w:bCs/>
            <w:color w:val="424142"/>
            <w:sz w:val="28"/>
            <w:szCs w:val="28"/>
            <w:bdr w:val="none" w:sz="0" w:space="0" w:color="auto" w:frame="1"/>
          </w:rPr>
          <w:t>Reforms:</w:t>
        </w:r>
      </w:ins>
    </w:p>
    <w:p w:rsidR="006D1BF7" w:rsidRPr="006107B8" w:rsidRDefault="006D1BF7" w:rsidP="006107B8">
      <w:pPr>
        <w:shd w:val="clear" w:color="auto" w:fill="FFFFFF"/>
        <w:spacing w:after="0" w:line="360" w:lineRule="atLeast"/>
        <w:jc w:val="both"/>
        <w:textAlignment w:val="baseline"/>
        <w:rPr>
          <w:ins w:id="4" w:author="Unknown"/>
          <w:rFonts w:ascii="Times New Roman" w:eastAsia="Times New Roman" w:hAnsi="Times New Roman" w:cs="Times New Roman"/>
          <w:color w:val="424142"/>
          <w:sz w:val="28"/>
          <w:szCs w:val="28"/>
        </w:rPr>
      </w:pPr>
      <w:ins w:id="5" w:author="Unknown">
        <w:r w:rsidRPr="006107B8">
          <w:rPr>
            <w:rFonts w:ascii="Times New Roman" w:eastAsia="Times New Roman" w:hAnsi="Times New Roman" w:cs="Times New Roman"/>
            <w:b/>
            <w:bCs/>
            <w:color w:val="424142"/>
            <w:sz w:val="28"/>
            <w:szCs w:val="28"/>
            <w:bdr w:val="none" w:sz="0" w:space="0" w:color="auto" w:frame="1"/>
          </w:rPr>
          <w:t>Repeal of Vernacular Press Act, 1882</w:t>
        </w:r>
        <w:r w:rsidRPr="006107B8">
          <w:rPr>
            <w:rFonts w:ascii="Times New Roman" w:eastAsia="Times New Roman" w:hAnsi="Times New Roman" w:cs="Times New Roman"/>
            <w:color w:val="424142"/>
            <w:sz w:val="28"/>
            <w:szCs w:val="28"/>
          </w:rPr>
          <w:t>:</w:t>
        </w:r>
      </w:ins>
    </w:p>
    <w:p w:rsidR="006D1BF7" w:rsidRPr="006107B8" w:rsidRDefault="006D1BF7" w:rsidP="006107B8">
      <w:pPr>
        <w:shd w:val="clear" w:color="auto" w:fill="FFFFFF"/>
        <w:spacing w:after="288" w:line="360" w:lineRule="atLeast"/>
        <w:jc w:val="both"/>
        <w:textAlignment w:val="baseline"/>
        <w:rPr>
          <w:ins w:id="6" w:author="Unknown"/>
          <w:rFonts w:ascii="Times New Roman" w:eastAsia="Times New Roman" w:hAnsi="Times New Roman" w:cs="Times New Roman"/>
          <w:color w:val="424142"/>
          <w:sz w:val="28"/>
          <w:szCs w:val="28"/>
        </w:rPr>
      </w:pPr>
      <w:ins w:id="7" w:author="Unknown">
        <w:r w:rsidRPr="006107B8">
          <w:rPr>
            <w:rFonts w:ascii="Times New Roman" w:eastAsia="Times New Roman" w:hAnsi="Times New Roman" w:cs="Times New Roman"/>
            <w:color w:val="424142"/>
            <w:sz w:val="28"/>
            <w:szCs w:val="28"/>
          </w:rPr>
          <w:t xml:space="preserve">Lord Ripon repealed the Vernacular Press Act of 1878 passed by Lord Lytton by Act III of 1882 and thus </w:t>
        </w:r>
        <w:proofErr w:type="spellStart"/>
        <w:r w:rsidRPr="006107B8">
          <w:rPr>
            <w:rFonts w:ascii="Times New Roman" w:eastAsia="Times New Roman" w:hAnsi="Times New Roman" w:cs="Times New Roman"/>
            <w:color w:val="424142"/>
            <w:sz w:val="28"/>
            <w:szCs w:val="28"/>
          </w:rPr>
          <w:t>news papers</w:t>
        </w:r>
        <w:proofErr w:type="spellEnd"/>
        <w:r w:rsidRPr="006107B8">
          <w:rPr>
            <w:rFonts w:ascii="Times New Roman" w:eastAsia="Times New Roman" w:hAnsi="Times New Roman" w:cs="Times New Roman"/>
            <w:color w:val="424142"/>
            <w:sz w:val="28"/>
            <w:szCs w:val="28"/>
          </w:rPr>
          <w:t xml:space="preserve"> published in vernacular languages were allowed equal freedom with the rest of the Indian Press. This action of Ripon went a long way in conciliating public opinion.</w:t>
        </w:r>
      </w:ins>
    </w:p>
    <w:p w:rsidR="006D1BF7" w:rsidRPr="006107B8" w:rsidRDefault="006D1BF7" w:rsidP="006107B8">
      <w:pPr>
        <w:shd w:val="clear" w:color="auto" w:fill="FFFFFF"/>
        <w:spacing w:after="0" w:line="360" w:lineRule="atLeast"/>
        <w:jc w:val="both"/>
        <w:textAlignment w:val="baseline"/>
        <w:rPr>
          <w:ins w:id="8" w:author="Unknown"/>
          <w:rFonts w:ascii="Times New Roman" w:eastAsia="Times New Roman" w:hAnsi="Times New Roman" w:cs="Times New Roman"/>
          <w:color w:val="424142"/>
          <w:sz w:val="28"/>
          <w:szCs w:val="28"/>
        </w:rPr>
      </w:pPr>
      <w:ins w:id="9" w:author="Unknown">
        <w:r w:rsidRPr="006107B8">
          <w:rPr>
            <w:rFonts w:ascii="Times New Roman" w:eastAsia="Times New Roman" w:hAnsi="Times New Roman" w:cs="Times New Roman"/>
            <w:b/>
            <w:bCs/>
            <w:color w:val="424142"/>
            <w:sz w:val="28"/>
            <w:szCs w:val="28"/>
            <w:bdr w:val="none" w:sz="0" w:space="0" w:color="auto" w:frame="1"/>
          </w:rPr>
          <w:t>The First Factory Act, 1881:</w:t>
        </w:r>
      </w:ins>
    </w:p>
    <w:p w:rsidR="006D1BF7" w:rsidRPr="006107B8" w:rsidRDefault="006D1BF7" w:rsidP="006107B8">
      <w:pPr>
        <w:shd w:val="clear" w:color="auto" w:fill="FFFFFF"/>
        <w:spacing w:after="288" w:line="360" w:lineRule="atLeast"/>
        <w:jc w:val="both"/>
        <w:textAlignment w:val="baseline"/>
        <w:rPr>
          <w:ins w:id="10" w:author="Unknown"/>
          <w:rFonts w:ascii="Times New Roman" w:eastAsia="Times New Roman" w:hAnsi="Times New Roman" w:cs="Times New Roman"/>
          <w:color w:val="424142"/>
          <w:sz w:val="28"/>
          <w:szCs w:val="28"/>
        </w:rPr>
      </w:pPr>
      <w:ins w:id="11" w:author="Unknown">
        <w:r w:rsidRPr="006107B8">
          <w:rPr>
            <w:rFonts w:ascii="Times New Roman" w:eastAsia="Times New Roman" w:hAnsi="Times New Roman" w:cs="Times New Roman"/>
            <w:color w:val="424142"/>
            <w:sz w:val="28"/>
            <w:szCs w:val="28"/>
          </w:rPr>
          <w:t>To improve the lot of the factory workers in towns, he passed the first Factory Act in 1881. The Act prohibited the employment of children under the age of seven, limited the number of working hours for children below the age of twelve and required that dangerous machinery should be fenced properly.</w:t>
        </w:r>
      </w:ins>
    </w:p>
    <w:p w:rsidR="006D1BF7" w:rsidRPr="006107B8" w:rsidRDefault="006D1BF7" w:rsidP="006107B8">
      <w:pPr>
        <w:shd w:val="clear" w:color="auto" w:fill="FFFFFF"/>
        <w:spacing w:after="288" w:line="360" w:lineRule="atLeast"/>
        <w:jc w:val="both"/>
        <w:textAlignment w:val="baseline"/>
        <w:rPr>
          <w:ins w:id="12" w:author="Unknown"/>
          <w:rFonts w:ascii="Times New Roman" w:eastAsia="Times New Roman" w:hAnsi="Times New Roman" w:cs="Times New Roman"/>
          <w:caps/>
          <w:color w:val="424142"/>
          <w:sz w:val="28"/>
          <w:szCs w:val="28"/>
        </w:rPr>
      </w:pPr>
      <w:ins w:id="13" w:author="Unknown">
        <w:r w:rsidRPr="006107B8">
          <w:rPr>
            <w:rFonts w:ascii="Times New Roman" w:eastAsia="Times New Roman" w:hAnsi="Times New Roman" w:cs="Times New Roman"/>
            <w:color w:val="424142"/>
            <w:sz w:val="28"/>
            <w:szCs w:val="28"/>
          </w:rPr>
          <w:lastRenderedPageBreak/>
          <w:t xml:space="preserve">The Act also made provision for one hour rest during the working period and four days leave in a month for the workers. Inspectors were appointed to supervise the implementation of these measures. Thus for the first time </w:t>
        </w:r>
      </w:ins>
      <w:r w:rsidRPr="006107B8">
        <w:rPr>
          <w:rFonts w:ascii="Times New Roman" w:eastAsia="Times New Roman" w:hAnsi="Times New Roman" w:cs="Times New Roman"/>
          <w:color w:val="424142"/>
          <w:sz w:val="28"/>
          <w:szCs w:val="28"/>
        </w:rPr>
        <w:t>t</w:t>
      </w:r>
      <w:ins w:id="14" w:author="Unknown">
        <w:r w:rsidRPr="006107B8">
          <w:rPr>
            <w:rFonts w:ascii="Times New Roman" w:eastAsia="Times New Roman" w:hAnsi="Times New Roman" w:cs="Times New Roman"/>
            <w:color w:val="424142"/>
            <w:sz w:val="28"/>
            <w:szCs w:val="28"/>
          </w:rPr>
          <w:t xml:space="preserve">he British Government tried to improve the working conditions of </w:t>
        </w:r>
        <w:proofErr w:type="spellStart"/>
        <w:r w:rsidRPr="006107B8">
          <w:rPr>
            <w:rFonts w:ascii="Times New Roman" w:eastAsia="Times New Roman" w:hAnsi="Times New Roman" w:cs="Times New Roman"/>
            <w:color w:val="424142"/>
            <w:sz w:val="28"/>
            <w:szCs w:val="28"/>
          </w:rPr>
          <w:t>labourers</w:t>
        </w:r>
        <w:proofErr w:type="spellEnd"/>
        <w:r w:rsidRPr="006107B8">
          <w:rPr>
            <w:rFonts w:ascii="Times New Roman" w:eastAsia="Times New Roman" w:hAnsi="Times New Roman" w:cs="Times New Roman"/>
            <w:color w:val="424142"/>
            <w:sz w:val="28"/>
            <w:szCs w:val="28"/>
          </w:rPr>
          <w:t xml:space="preserve"> in factories.</w:t>
        </w:r>
      </w:ins>
    </w:p>
    <w:p w:rsidR="006D1BF7" w:rsidRPr="006107B8" w:rsidRDefault="006D1BF7" w:rsidP="006107B8">
      <w:pPr>
        <w:shd w:val="clear" w:color="auto" w:fill="FFFFFF"/>
        <w:spacing w:after="0" w:line="360" w:lineRule="atLeast"/>
        <w:jc w:val="both"/>
        <w:textAlignment w:val="baseline"/>
        <w:rPr>
          <w:ins w:id="15" w:author="Unknown"/>
          <w:rFonts w:ascii="Times New Roman" w:eastAsia="Times New Roman" w:hAnsi="Times New Roman" w:cs="Times New Roman"/>
          <w:color w:val="424142"/>
          <w:sz w:val="28"/>
          <w:szCs w:val="28"/>
        </w:rPr>
      </w:pPr>
      <w:ins w:id="16" w:author="Unknown">
        <w:r w:rsidRPr="006107B8">
          <w:rPr>
            <w:rFonts w:ascii="Times New Roman" w:eastAsia="Times New Roman" w:hAnsi="Times New Roman" w:cs="Times New Roman"/>
            <w:b/>
            <w:bCs/>
            <w:color w:val="424142"/>
            <w:sz w:val="28"/>
            <w:szCs w:val="28"/>
            <w:bdr w:val="none" w:sz="0" w:space="0" w:color="auto" w:frame="1"/>
          </w:rPr>
          <w:t>Economic Reforms: Financial Decentralization, 1882</w:t>
        </w:r>
        <w:r w:rsidRPr="006107B8">
          <w:rPr>
            <w:rFonts w:ascii="Times New Roman" w:eastAsia="Times New Roman" w:hAnsi="Times New Roman" w:cs="Times New Roman"/>
            <w:color w:val="424142"/>
            <w:sz w:val="28"/>
            <w:szCs w:val="28"/>
          </w:rPr>
          <w:t>:</w:t>
        </w:r>
      </w:ins>
    </w:p>
    <w:p w:rsidR="006D1BF7" w:rsidRPr="006107B8" w:rsidRDefault="006D1BF7" w:rsidP="006107B8">
      <w:pPr>
        <w:shd w:val="clear" w:color="auto" w:fill="FFFFFF"/>
        <w:spacing w:after="288" w:line="360" w:lineRule="atLeast"/>
        <w:jc w:val="both"/>
        <w:textAlignment w:val="baseline"/>
        <w:rPr>
          <w:ins w:id="17" w:author="Unknown"/>
          <w:rFonts w:ascii="Times New Roman" w:eastAsia="Times New Roman" w:hAnsi="Times New Roman" w:cs="Times New Roman"/>
          <w:color w:val="424142"/>
          <w:sz w:val="28"/>
          <w:szCs w:val="28"/>
        </w:rPr>
      </w:pPr>
      <w:ins w:id="18" w:author="Unknown">
        <w:r w:rsidRPr="006107B8">
          <w:rPr>
            <w:rFonts w:ascii="Times New Roman" w:eastAsia="Times New Roman" w:hAnsi="Times New Roman" w:cs="Times New Roman"/>
            <w:color w:val="424142"/>
            <w:sz w:val="28"/>
            <w:szCs w:val="28"/>
          </w:rPr>
          <w:t xml:space="preserve">Lord Ripon like his </w:t>
        </w:r>
        <w:proofErr w:type="spellStart"/>
        <w:r w:rsidRPr="006107B8">
          <w:rPr>
            <w:rFonts w:ascii="Times New Roman" w:eastAsia="Times New Roman" w:hAnsi="Times New Roman" w:cs="Times New Roman"/>
            <w:color w:val="424142"/>
            <w:sz w:val="28"/>
            <w:szCs w:val="28"/>
          </w:rPr>
          <w:t>predecesser</w:t>
        </w:r>
        <w:proofErr w:type="spellEnd"/>
        <w:r w:rsidRPr="006107B8">
          <w:rPr>
            <w:rFonts w:ascii="Times New Roman" w:eastAsia="Times New Roman" w:hAnsi="Times New Roman" w:cs="Times New Roman"/>
            <w:color w:val="424142"/>
            <w:sz w:val="28"/>
            <w:szCs w:val="28"/>
          </w:rPr>
          <w:t>, Lord Mayo was the follower of the policy of financial decentralization. Ripon divided the sources of revenue into three categories, Viz. Imperial, Provincial and Divided.</w:t>
        </w:r>
      </w:ins>
    </w:p>
    <w:p w:rsidR="006D1BF7" w:rsidRPr="006107B8" w:rsidRDefault="006D1BF7" w:rsidP="006107B8">
      <w:pPr>
        <w:shd w:val="clear" w:color="auto" w:fill="FFFFFF"/>
        <w:spacing w:after="0" w:line="360" w:lineRule="atLeast"/>
        <w:jc w:val="both"/>
        <w:textAlignment w:val="baseline"/>
        <w:rPr>
          <w:ins w:id="19" w:author="Unknown"/>
          <w:rFonts w:ascii="Times New Roman" w:eastAsia="Times New Roman" w:hAnsi="Times New Roman" w:cs="Times New Roman"/>
          <w:color w:val="424142"/>
          <w:sz w:val="28"/>
          <w:szCs w:val="28"/>
        </w:rPr>
      </w:pPr>
      <w:ins w:id="20" w:author="Unknown">
        <w:r w:rsidRPr="006107B8">
          <w:rPr>
            <w:rFonts w:ascii="Times New Roman" w:eastAsia="Times New Roman" w:hAnsi="Times New Roman" w:cs="Times New Roman"/>
            <w:b/>
            <w:bCs/>
            <w:color w:val="424142"/>
            <w:sz w:val="28"/>
            <w:szCs w:val="28"/>
            <w:bdr w:val="none" w:sz="0" w:space="0" w:color="auto" w:frame="1"/>
          </w:rPr>
          <w:t>1. Imperial Heads:</w:t>
        </w:r>
      </w:ins>
    </w:p>
    <w:p w:rsidR="006D1BF7" w:rsidRPr="006107B8" w:rsidRDefault="006D1BF7" w:rsidP="006107B8">
      <w:pPr>
        <w:shd w:val="clear" w:color="auto" w:fill="FFFFFF"/>
        <w:spacing w:after="288" w:line="360" w:lineRule="atLeast"/>
        <w:jc w:val="both"/>
        <w:textAlignment w:val="baseline"/>
        <w:rPr>
          <w:ins w:id="21" w:author="Unknown"/>
          <w:rFonts w:ascii="Times New Roman" w:eastAsia="Times New Roman" w:hAnsi="Times New Roman" w:cs="Times New Roman"/>
          <w:color w:val="424142"/>
          <w:sz w:val="28"/>
          <w:szCs w:val="28"/>
        </w:rPr>
      </w:pPr>
      <w:ins w:id="22" w:author="Unknown">
        <w:r w:rsidRPr="006107B8">
          <w:rPr>
            <w:rFonts w:ascii="Times New Roman" w:eastAsia="Times New Roman" w:hAnsi="Times New Roman" w:cs="Times New Roman"/>
            <w:color w:val="424142"/>
            <w:sz w:val="28"/>
            <w:szCs w:val="28"/>
          </w:rPr>
          <w:t>Revenue from Customs, Posts and Telegraphs, Railways, Opium, Salt, Mint, Military Receipts, Land Revenue etc. were included in the imperial head. The Central Government was required to meet the expenses of central administration out of this revenue.</w:t>
        </w:r>
      </w:ins>
    </w:p>
    <w:p w:rsidR="006D1BF7" w:rsidRPr="006107B8" w:rsidRDefault="006D1BF7" w:rsidP="006107B8">
      <w:pPr>
        <w:shd w:val="clear" w:color="auto" w:fill="FFFFFF"/>
        <w:spacing w:after="0" w:line="360" w:lineRule="atLeast"/>
        <w:jc w:val="both"/>
        <w:textAlignment w:val="baseline"/>
        <w:rPr>
          <w:ins w:id="23" w:author="Unknown"/>
          <w:rFonts w:ascii="Times New Roman" w:eastAsia="Times New Roman" w:hAnsi="Times New Roman" w:cs="Times New Roman"/>
          <w:color w:val="424142"/>
          <w:sz w:val="28"/>
          <w:szCs w:val="28"/>
        </w:rPr>
      </w:pPr>
      <w:ins w:id="24" w:author="Unknown">
        <w:r w:rsidRPr="006107B8">
          <w:rPr>
            <w:rFonts w:ascii="Times New Roman" w:eastAsia="Times New Roman" w:hAnsi="Times New Roman" w:cs="Times New Roman"/>
            <w:b/>
            <w:bCs/>
            <w:color w:val="424142"/>
            <w:sz w:val="28"/>
            <w:szCs w:val="28"/>
            <w:bdr w:val="none" w:sz="0" w:space="0" w:color="auto" w:frame="1"/>
          </w:rPr>
          <w:t>2. Provincial Heads:</w:t>
        </w:r>
      </w:ins>
    </w:p>
    <w:p w:rsidR="006D1BF7" w:rsidRPr="006107B8" w:rsidRDefault="006D1BF7" w:rsidP="006107B8">
      <w:pPr>
        <w:shd w:val="clear" w:color="auto" w:fill="FFFFFF"/>
        <w:spacing w:after="288" w:line="360" w:lineRule="atLeast"/>
        <w:jc w:val="both"/>
        <w:textAlignment w:val="baseline"/>
        <w:rPr>
          <w:ins w:id="25" w:author="Unknown"/>
          <w:rFonts w:ascii="Times New Roman" w:eastAsia="Times New Roman" w:hAnsi="Times New Roman" w:cs="Times New Roman"/>
          <w:color w:val="424142"/>
          <w:sz w:val="28"/>
          <w:szCs w:val="28"/>
        </w:rPr>
      </w:pPr>
      <w:ins w:id="26" w:author="Unknown">
        <w:r w:rsidRPr="006107B8">
          <w:rPr>
            <w:rFonts w:ascii="Times New Roman" w:eastAsia="Times New Roman" w:hAnsi="Times New Roman" w:cs="Times New Roman"/>
            <w:color w:val="424142"/>
            <w:sz w:val="28"/>
            <w:szCs w:val="28"/>
          </w:rPr>
          <w:t xml:space="preserve">Revenue from Jails, Medical slices, Printing, Roads, General Administration, etc. </w:t>
        </w:r>
        <w:proofErr w:type="gramStart"/>
        <w:r w:rsidRPr="006107B8">
          <w:rPr>
            <w:rFonts w:ascii="Times New Roman" w:eastAsia="Times New Roman" w:hAnsi="Times New Roman" w:cs="Times New Roman"/>
            <w:color w:val="424142"/>
            <w:sz w:val="28"/>
            <w:szCs w:val="28"/>
          </w:rPr>
          <w:t>were</w:t>
        </w:r>
        <w:proofErr w:type="gramEnd"/>
        <w:r w:rsidRPr="006107B8">
          <w:rPr>
            <w:rFonts w:ascii="Times New Roman" w:eastAsia="Times New Roman" w:hAnsi="Times New Roman" w:cs="Times New Roman"/>
            <w:color w:val="424142"/>
            <w:sz w:val="28"/>
            <w:szCs w:val="28"/>
          </w:rPr>
          <w:t xml:space="preserve"> included in the provincial heads. As the income from provincial heads was insufficient for provincial expenses, a part of Land revenue was assigned to the provinces.</w:t>
        </w:r>
      </w:ins>
    </w:p>
    <w:p w:rsidR="006D1BF7" w:rsidRPr="006107B8" w:rsidRDefault="006D1BF7" w:rsidP="006107B8">
      <w:pPr>
        <w:shd w:val="clear" w:color="auto" w:fill="FFFFFF"/>
        <w:spacing w:after="0" w:line="360" w:lineRule="atLeast"/>
        <w:jc w:val="both"/>
        <w:textAlignment w:val="baseline"/>
        <w:rPr>
          <w:ins w:id="27" w:author="Unknown"/>
          <w:rFonts w:ascii="Times New Roman" w:eastAsia="Times New Roman" w:hAnsi="Times New Roman" w:cs="Times New Roman"/>
          <w:color w:val="424142"/>
          <w:sz w:val="28"/>
          <w:szCs w:val="28"/>
        </w:rPr>
      </w:pPr>
      <w:ins w:id="28" w:author="Unknown">
        <w:r w:rsidRPr="006107B8">
          <w:rPr>
            <w:rFonts w:ascii="Times New Roman" w:eastAsia="Times New Roman" w:hAnsi="Times New Roman" w:cs="Times New Roman"/>
            <w:b/>
            <w:bCs/>
            <w:color w:val="424142"/>
            <w:sz w:val="28"/>
            <w:szCs w:val="28"/>
            <w:bdr w:val="none" w:sz="0" w:space="0" w:color="auto" w:frame="1"/>
          </w:rPr>
          <w:t>3. Divided Heads:</w:t>
        </w:r>
      </w:ins>
    </w:p>
    <w:p w:rsidR="006D1BF7" w:rsidRPr="006107B8" w:rsidRDefault="006D1BF7" w:rsidP="006107B8">
      <w:pPr>
        <w:shd w:val="clear" w:color="auto" w:fill="FFFFFF"/>
        <w:spacing w:after="288" w:line="360" w:lineRule="atLeast"/>
        <w:jc w:val="both"/>
        <w:textAlignment w:val="baseline"/>
        <w:rPr>
          <w:ins w:id="29" w:author="Unknown"/>
          <w:rFonts w:ascii="Times New Roman" w:eastAsia="Times New Roman" w:hAnsi="Times New Roman" w:cs="Times New Roman"/>
          <w:color w:val="424142"/>
          <w:sz w:val="28"/>
          <w:szCs w:val="28"/>
        </w:rPr>
      </w:pPr>
      <w:ins w:id="30" w:author="Unknown">
        <w:r w:rsidRPr="006107B8">
          <w:rPr>
            <w:rFonts w:ascii="Times New Roman" w:eastAsia="Times New Roman" w:hAnsi="Times New Roman" w:cs="Times New Roman"/>
            <w:color w:val="424142"/>
            <w:sz w:val="28"/>
            <w:szCs w:val="28"/>
          </w:rPr>
          <w:t xml:space="preserve">The revenue from Excise, Stamps, Forests, </w:t>
        </w:r>
        <w:proofErr w:type="gramStart"/>
        <w:r w:rsidRPr="006107B8">
          <w:rPr>
            <w:rFonts w:ascii="Times New Roman" w:eastAsia="Times New Roman" w:hAnsi="Times New Roman" w:cs="Times New Roman"/>
            <w:color w:val="424142"/>
            <w:sz w:val="28"/>
            <w:szCs w:val="28"/>
          </w:rPr>
          <w:t>Registration</w:t>
        </w:r>
        <w:proofErr w:type="gramEnd"/>
        <w:r w:rsidRPr="006107B8">
          <w:rPr>
            <w:rFonts w:ascii="Times New Roman" w:eastAsia="Times New Roman" w:hAnsi="Times New Roman" w:cs="Times New Roman"/>
            <w:color w:val="424142"/>
            <w:sz w:val="28"/>
            <w:szCs w:val="28"/>
          </w:rPr>
          <w:t xml:space="preserve"> etc. was divided in equal proportion among the Central and Provincial Governments. The system of Divided Heads started by Ripon remained operative till it was modified by the Reforms of 1919.</w:t>
        </w:r>
      </w:ins>
    </w:p>
    <w:p w:rsidR="006D1BF7" w:rsidRPr="006107B8" w:rsidRDefault="006D1BF7" w:rsidP="006107B8">
      <w:pPr>
        <w:shd w:val="clear" w:color="auto" w:fill="FFFFFF"/>
        <w:spacing w:after="0" w:line="360" w:lineRule="atLeast"/>
        <w:jc w:val="both"/>
        <w:textAlignment w:val="baseline"/>
        <w:rPr>
          <w:ins w:id="31" w:author="Unknown"/>
          <w:rFonts w:ascii="Times New Roman" w:eastAsia="Times New Roman" w:hAnsi="Times New Roman" w:cs="Times New Roman"/>
          <w:color w:val="424142"/>
          <w:sz w:val="28"/>
          <w:szCs w:val="28"/>
        </w:rPr>
      </w:pPr>
      <w:ins w:id="32" w:author="Unknown">
        <w:r w:rsidRPr="006107B8">
          <w:rPr>
            <w:rFonts w:ascii="Times New Roman" w:eastAsia="Times New Roman" w:hAnsi="Times New Roman" w:cs="Times New Roman"/>
            <w:b/>
            <w:bCs/>
            <w:color w:val="424142"/>
            <w:sz w:val="28"/>
            <w:szCs w:val="28"/>
            <w:bdr w:val="none" w:sz="0" w:space="0" w:color="auto" w:frame="1"/>
          </w:rPr>
          <w:t>Local Self Government</w:t>
        </w:r>
        <w:r w:rsidRPr="006107B8">
          <w:rPr>
            <w:rFonts w:ascii="Times New Roman" w:eastAsia="Times New Roman" w:hAnsi="Times New Roman" w:cs="Times New Roman"/>
            <w:color w:val="424142"/>
            <w:sz w:val="28"/>
            <w:szCs w:val="28"/>
          </w:rPr>
          <w:t>:</w:t>
        </w:r>
      </w:ins>
    </w:p>
    <w:p w:rsidR="006D1BF7" w:rsidRPr="006107B8" w:rsidRDefault="006D1BF7" w:rsidP="006107B8">
      <w:pPr>
        <w:shd w:val="clear" w:color="auto" w:fill="FFFFFF"/>
        <w:spacing w:after="288" w:line="360" w:lineRule="atLeast"/>
        <w:jc w:val="both"/>
        <w:textAlignment w:val="baseline"/>
        <w:rPr>
          <w:ins w:id="33" w:author="Unknown"/>
          <w:rFonts w:ascii="Times New Roman" w:eastAsia="Times New Roman" w:hAnsi="Times New Roman" w:cs="Times New Roman"/>
          <w:color w:val="424142"/>
          <w:sz w:val="28"/>
          <w:szCs w:val="28"/>
        </w:rPr>
      </w:pPr>
      <w:ins w:id="34" w:author="Unknown">
        <w:r w:rsidRPr="006107B8">
          <w:rPr>
            <w:rFonts w:ascii="Times New Roman" w:eastAsia="Times New Roman" w:hAnsi="Times New Roman" w:cs="Times New Roman"/>
            <w:color w:val="424142"/>
            <w:sz w:val="28"/>
            <w:szCs w:val="28"/>
          </w:rPr>
          <w:t xml:space="preserve">Lord Ripon is still remembered by the Indians for his attempts to establish local </w:t>
        </w:r>
        <w:proofErr w:type="spellStart"/>
        <w:r w:rsidRPr="006107B8">
          <w:rPr>
            <w:rFonts w:ascii="Times New Roman" w:eastAsia="Times New Roman" w:hAnsi="Times New Roman" w:cs="Times New Roman"/>
            <w:color w:val="424142"/>
            <w:sz w:val="28"/>
            <w:szCs w:val="28"/>
          </w:rPr>
          <w:t>self government</w:t>
        </w:r>
        <w:proofErr w:type="spellEnd"/>
        <w:r w:rsidRPr="006107B8">
          <w:rPr>
            <w:rFonts w:ascii="Times New Roman" w:eastAsia="Times New Roman" w:hAnsi="Times New Roman" w:cs="Times New Roman"/>
            <w:color w:val="424142"/>
            <w:sz w:val="28"/>
            <w:szCs w:val="28"/>
          </w:rPr>
          <w:t>. Lord Ripon believed that the aim of Local Self Government was to train the Indians to manage their own affairs themselves.</w:t>
        </w:r>
      </w:ins>
    </w:p>
    <w:p w:rsidR="006D1BF7" w:rsidRPr="006107B8" w:rsidRDefault="006D1BF7" w:rsidP="006107B8">
      <w:pPr>
        <w:shd w:val="clear" w:color="auto" w:fill="FFFFFF"/>
        <w:spacing w:after="288" w:line="360" w:lineRule="atLeast"/>
        <w:jc w:val="both"/>
        <w:textAlignment w:val="baseline"/>
        <w:rPr>
          <w:ins w:id="35" w:author="Unknown"/>
          <w:rFonts w:ascii="Times New Roman" w:eastAsia="Times New Roman" w:hAnsi="Times New Roman" w:cs="Times New Roman"/>
          <w:color w:val="424142"/>
          <w:sz w:val="28"/>
          <w:szCs w:val="28"/>
        </w:rPr>
      </w:pPr>
      <w:ins w:id="36" w:author="Unknown">
        <w:r w:rsidRPr="006107B8">
          <w:rPr>
            <w:rFonts w:ascii="Times New Roman" w:eastAsia="Times New Roman" w:hAnsi="Times New Roman" w:cs="Times New Roman"/>
            <w:color w:val="424142"/>
            <w:sz w:val="28"/>
            <w:szCs w:val="28"/>
          </w:rPr>
          <w:t xml:space="preserve">Lord Ripon wrote, “What I want is a gradual training of the best, most intelligent and influential men in the community, to take an interest and active part in the management of their local affairs.” Ripon made it clear that he was advocating for </w:t>
        </w:r>
        <w:r w:rsidRPr="006107B8">
          <w:rPr>
            <w:rFonts w:ascii="Times New Roman" w:eastAsia="Times New Roman" w:hAnsi="Times New Roman" w:cs="Times New Roman"/>
            <w:color w:val="424142"/>
            <w:sz w:val="28"/>
            <w:szCs w:val="28"/>
          </w:rPr>
          <w:lastRenderedPageBreak/>
          <w:t>the decentralization of administration not with a view of improving administration but as an instrument of political and popular education.</w:t>
        </w:r>
      </w:ins>
    </w:p>
    <w:p w:rsidR="006D1BF7" w:rsidRPr="006107B8" w:rsidRDefault="006D1BF7" w:rsidP="006107B8">
      <w:pPr>
        <w:shd w:val="clear" w:color="auto" w:fill="FFFFFF"/>
        <w:spacing w:after="288" w:line="360" w:lineRule="atLeast"/>
        <w:jc w:val="both"/>
        <w:textAlignment w:val="baseline"/>
        <w:rPr>
          <w:ins w:id="37" w:author="Unknown"/>
          <w:rFonts w:ascii="Times New Roman" w:eastAsia="Times New Roman" w:hAnsi="Times New Roman" w:cs="Times New Roman"/>
          <w:color w:val="424142"/>
          <w:sz w:val="28"/>
          <w:szCs w:val="28"/>
        </w:rPr>
      </w:pPr>
      <w:ins w:id="38" w:author="Unknown">
        <w:r w:rsidRPr="006107B8">
          <w:rPr>
            <w:rFonts w:ascii="Times New Roman" w:eastAsia="Times New Roman" w:hAnsi="Times New Roman" w:cs="Times New Roman"/>
            <w:color w:val="424142"/>
            <w:sz w:val="28"/>
            <w:szCs w:val="28"/>
          </w:rPr>
          <w:t xml:space="preserve">The idea of local </w:t>
        </w:r>
        <w:proofErr w:type="spellStart"/>
        <w:r w:rsidRPr="006107B8">
          <w:rPr>
            <w:rFonts w:ascii="Times New Roman" w:eastAsia="Times New Roman" w:hAnsi="Times New Roman" w:cs="Times New Roman"/>
            <w:color w:val="424142"/>
            <w:sz w:val="28"/>
            <w:szCs w:val="28"/>
          </w:rPr>
          <w:t>self government</w:t>
        </w:r>
        <w:proofErr w:type="spellEnd"/>
        <w:r w:rsidRPr="006107B8">
          <w:rPr>
            <w:rFonts w:ascii="Times New Roman" w:eastAsia="Times New Roman" w:hAnsi="Times New Roman" w:cs="Times New Roman"/>
            <w:color w:val="424142"/>
            <w:sz w:val="28"/>
            <w:szCs w:val="28"/>
          </w:rPr>
          <w:t xml:space="preserve"> was not a new one. Municipalities had already existed in big towns but the Government nominated the municipal commissioner. In rural areas there were committees to, manage local affairs such as sanitation, the repair and construction of roads, maintenance of ferries, education etc.</w:t>
        </w:r>
      </w:ins>
    </w:p>
    <w:p w:rsidR="006D1BF7" w:rsidRPr="006107B8" w:rsidRDefault="006D1BF7" w:rsidP="006107B8">
      <w:pPr>
        <w:shd w:val="clear" w:color="auto" w:fill="FFFFFF"/>
        <w:spacing w:after="288" w:line="360" w:lineRule="atLeast"/>
        <w:jc w:val="both"/>
        <w:textAlignment w:val="baseline"/>
        <w:rPr>
          <w:ins w:id="39" w:author="Unknown"/>
          <w:rFonts w:ascii="Times New Roman" w:eastAsia="Times New Roman" w:hAnsi="Times New Roman" w:cs="Times New Roman"/>
          <w:color w:val="424142"/>
          <w:sz w:val="28"/>
          <w:szCs w:val="28"/>
        </w:rPr>
      </w:pPr>
      <w:ins w:id="40" w:author="Unknown">
        <w:r w:rsidRPr="006107B8">
          <w:rPr>
            <w:rFonts w:ascii="Times New Roman" w:eastAsia="Times New Roman" w:hAnsi="Times New Roman" w:cs="Times New Roman"/>
            <w:color w:val="424142"/>
            <w:sz w:val="28"/>
            <w:szCs w:val="28"/>
          </w:rPr>
          <w:t xml:space="preserve">However the local committees were all under official control. Moreover the area served by their committees was too large. </w:t>
        </w:r>
        <w:proofErr w:type="gramStart"/>
        <w:r w:rsidRPr="006107B8">
          <w:rPr>
            <w:rFonts w:ascii="Times New Roman" w:eastAsia="Times New Roman" w:hAnsi="Times New Roman" w:cs="Times New Roman"/>
            <w:color w:val="424142"/>
            <w:sz w:val="28"/>
            <w:szCs w:val="28"/>
          </w:rPr>
          <w:t>So that their members were not sufficiently acquitted with the needs of the people of different localities.</w:t>
        </w:r>
        <w:proofErr w:type="gramEnd"/>
        <w:r w:rsidRPr="006107B8">
          <w:rPr>
            <w:rFonts w:ascii="Times New Roman" w:eastAsia="Times New Roman" w:hAnsi="Times New Roman" w:cs="Times New Roman"/>
            <w:color w:val="424142"/>
            <w:sz w:val="28"/>
            <w:szCs w:val="28"/>
          </w:rPr>
          <w:t xml:space="preserve"> Lord Ripon sought to remove these obstacles in the sphere of Local </w:t>
        </w:r>
        <w:proofErr w:type="spellStart"/>
        <w:r w:rsidRPr="006107B8">
          <w:rPr>
            <w:rFonts w:ascii="Times New Roman" w:eastAsia="Times New Roman" w:hAnsi="Times New Roman" w:cs="Times New Roman"/>
            <w:color w:val="424142"/>
            <w:sz w:val="28"/>
            <w:szCs w:val="28"/>
          </w:rPr>
          <w:t>Self government</w:t>
        </w:r>
        <w:proofErr w:type="spellEnd"/>
        <w:r w:rsidRPr="006107B8">
          <w:rPr>
            <w:rFonts w:ascii="Times New Roman" w:eastAsia="Times New Roman" w:hAnsi="Times New Roman" w:cs="Times New Roman"/>
            <w:color w:val="424142"/>
            <w:sz w:val="28"/>
            <w:szCs w:val="28"/>
          </w:rPr>
          <w:t xml:space="preserve"> by his resolution of 1882.</w:t>
        </w:r>
      </w:ins>
    </w:p>
    <w:p w:rsidR="006D1BF7" w:rsidRPr="006107B8" w:rsidRDefault="006D1BF7" w:rsidP="006107B8">
      <w:pPr>
        <w:shd w:val="clear" w:color="auto" w:fill="FFFFFF"/>
        <w:spacing w:after="288" w:line="360" w:lineRule="atLeast"/>
        <w:jc w:val="both"/>
        <w:textAlignment w:val="baseline"/>
        <w:rPr>
          <w:ins w:id="41" w:author="Unknown"/>
          <w:rFonts w:ascii="Times New Roman" w:eastAsia="Times New Roman" w:hAnsi="Times New Roman" w:cs="Times New Roman"/>
          <w:color w:val="424142"/>
          <w:sz w:val="28"/>
          <w:szCs w:val="28"/>
        </w:rPr>
      </w:pPr>
      <w:ins w:id="42" w:author="Unknown">
        <w:r w:rsidRPr="006107B8">
          <w:rPr>
            <w:rFonts w:ascii="Times New Roman" w:eastAsia="Times New Roman" w:hAnsi="Times New Roman" w:cs="Times New Roman"/>
            <w:color w:val="424142"/>
            <w:sz w:val="28"/>
            <w:szCs w:val="28"/>
          </w:rPr>
          <w:t>Accordingly, in rural areas District Boards and Local Boards known as “</w:t>
        </w:r>
        <w:proofErr w:type="spellStart"/>
        <w:r w:rsidRPr="006107B8">
          <w:rPr>
            <w:rFonts w:ascii="Times New Roman" w:eastAsia="Times New Roman" w:hAnsi="Times New Roman" w:cs="Times New Roman"/>
            <w:color w:val="424142"/>
            <w:sz w:val="28"/>
            <w:szCs w:val="28"/>
          </w:rPr>
          <w:t>tahsil</w:t>
        </w:r>
        <w:proofErr w:type="spellEnd"/>
        <w:r w:rsidRPr="006107B8">
          <w:rPr>
            <w:rFonts w:ascii="Times New Roman" w:eastAsia="Times New Roman" w:hAnsi="Times New Roman" w:cs="Times New Roman"/>
            <w:color w:val="424142"/>
            <w:sz w:val="28"/>
            <w:szCs w:val="28"/>
          </w:rPr>
          <w:t xml:space="preserve"> or “</w:t>
        </w:r>
        <w:proofErr w:type="spellStart"/>
        <w:r w:rsidRPr="006107B8">
          <w:rPr>
            <w:rFonts w:ascii="Times New Roman" w:eastAsia="Times New Roman" w:hAnsi="Times New Roman" w:cs="Times New Roman"/>
            <w:color w:val="424142"/>
            <w:sz w:val="28"/>
            <w:szCs w:val="28"/>
          </w:rPr>
          <w:t>taluk</w:t>
        </w:r>
        <w:proofErr w:type="spellEnd"/>
        <w:r w:rsidRPr="006107B8">
          <w:rPr>
            <w:rFonts w:ascii="Times New Roman" w:eastAsia="Times New Roman" w:hAnsi="Times New Roman" w:cs="Times New Roman"/>
            <w:color w:val="424142"/>
            <w:sz w:val="28"/>
            <w:szCs w:val="28"/>
          </w:rPr>
          <w:t xml:space="preserve"> boards were established. The members were to be elected by rent-payers rather than nominated by the Government. In towns the powers and responsibilities of the Municipalities were enlarged. The members were to be partly elected and partly nominated.</w:t>
        </w:r>
      </w:ins>
    </w:p>
    <w:p w:rsidR="006D1BF7" w:rsidRPr="006107B8" w:rsidRDefault="006D1BF7" w:rsidP="006107B8">
      <w:pPr>
        <w:shd w:val="clear" w:color="auto" w:fill="FFFFFF"/>
        <w:spacing w:after="288" w:line="360" w:lineRule="atLeast"/>
        <w:jc w:val="both"/>
        <w:textAlignment w:val="baseline"/>
        <w:rPr>
          <w:ins w:id="43" w:author="Unknown"/>
          <w:rFonts w:ascii="Times New Roman" w:eastAsia="Times New Roman" w:hAnsi="Times New Roman" w:cs="Times New Roman"/>
          <w:color w:val="424142"/>
          <w:sz w:val="28"/>
          <w:szCs w:val="28"/>
        </w:rPr>
      </w:pPr>
      <w:ins w:id="44" w:author="Unknown">
        <w:r w:rsidRPr="006107B8">
          <w:rPr>
            <w:rFonts w:ascii="Times New Roman" w:eastAsia="Times New Roman" w:hAnsi="Times New Roman" w:cs="Times New Roman"/>
            <w:color w:val="424142"/>
            <w:sz w:val="28"/>
            <w:szCs w:val="28"/>
          </w:rPr>
          <w:t>The chairman was to be a non-official member. The nominated members should not be more than one third of the total strength. The management of health, education, roads and communications were to remain under the control of the local boards. The local bodies were given certain financial powers but the Government retained the powers of inspection.</w:t>
        </w:r>
      </w:ins>
    </w:p>
    <w:p w:rsidR="006D1BF7" w:rsidRPr="006107B8" w:rsidRDefault="006D1BF7" w:rsidP="006107B8">
      <w:pPr>
        <w:shd w:val="clear" w:color="auto" w:fill="FFFFFF"/>
        <w:spacing w:after="288" w:line="360" w:lineRule="atLeast"/>
        <w:jc w:val="both"/>
        <w:textAlignment w:val="baseline"/>
        <w:rPr>
          <w:ins w:id="45" w:author="Unknown"/>
          <w:rFonts w:ascii="Times New Roman" w:eastAsia="Times New Roman" w:hAnsi="Times New Roman" w:cs="Times New Roman"/>
          <w:color w:val="424142"/>
          <w:sz w:val="28"/>
          <w:szCs w:val="28"/>
        </w:rPr>
      </w:pPr>
      <w:ins w:id="46" w:author="Unknown">
        <w:r w:rsidRPr="006107B8">
          <w:rPr>
            <w:rFonts w:ascii="Times New Roman" w:eastAsia="Times New Roman" w:hAnsi="Times New Roman" w:cs="Times New Roman"/>
            <w:color w:val="424142"/>
            <w:sz w:val="28"/>
            <w:szCs w:val="28"/>
          </w:rPr>
          <w:t>The local bodies were kept free from government control. But if the Boards were not discharging their duties properly, then the Government had the right to dissolve them. But usually, the government did not interfere in the affairs of the local bodies. The Local Self Government Acts were passed in different provinces during 1883-85. The work of lighting, cleaning of streets, sanitation, education, water supply, medical aid etc. was assigned to the local bodies of Madras, Punjab and Bengal.</w:t>
        </w:r>
      </w:ins>
    </w:p>
    <w:p w:rsidR="006D1BF7" w:rsidRPr="006107B8" w:rsidRDefault="006D1BF7" w:rsidP="006107B8">
      <w:pPr>
        <w:shd w:val="clear" w:color="auto" w:fill="FFFFFF"/>
        <w:spacing w:after="0" w:line="360" w:lineRule="atLeast"/>
        <w:jc w:val="both"/>
        <w:textAlignment w:val="baseline"/>
        <w:rPr>
          <w:ins w:id="47" w:author="Unknown"/>
          <w:rFonts w:ascii="Times New Roman" w:eastAsia="Times New Roman" w:hAnsi="Times New Roman" w:cs="Times New Roman"/>
          <w:color w:val="424142"/>
          <w:sz w:val="28"/>
          <w:szCs w:val="28"/>
        </w:rPr>
      </w:pPr>
      <w:ins w:id="48" w:author="Unknown">
        <w:r w:rsidRPr="006107B8">
          <w:rPr>
            <w:rFonts w:ascii="Times New Roman" w:eastAsia="Times New Roman" w:hAnsi="Times New Roman" w:cs="Times New Roman"/>
            <w:b/>
            <w:bCs/>
            <w:color w:val="424142"/>
            <w:sz w:val="28"/>
            <w:szCs w:val="28"/>
            <w:bdr w:val="none" w:sz="0" w:space="0" w:color="auto" w:frame="1"/>
          </w:rPr>
          <w:t>Educational Reforms</w:t>
        </w:r>
        <w:r w:rsidRPr="006107B8">
          <w:rPr>
            <w:rFonts w:ascii="Times New Roman" w:eastAsia="Times New Roman" w:hAnsi="Times New Roman" w:cs="Times New Roman"/>
            <w:color w:val="424142"/>
            <w:sz w:val="28"/>
            <w:szCs w:val="28"/>
          </w:rPr>
          <w:t>:</w:t>
        </w:r>
      </w:ins>
    </w:p>
    <w:p w:rsidR="006D1BF7" w:rsidRPr="006107B8" w:rsidRDefault="006D1BF7" w:rsidP="006107B8">
      <w:pPr>
        <w:shd w:val="clear" w:color="auto" w:fill="FFFFFF"/>
        <w:spacing w:after="288" w:line="360" w:lineRule="atLeast"/>
        <w:jc w:val="both"/>
        <w:textAlignment w:val="baseline"/>
        <w:rPr>
          <w:ins w:id="49" w:author="Unknown"/>
          <w:rFonts w:ascii="Times New Roman" w:eastAsia="Times New Roman" w:hAnsi="Times New Roman" w:cs="Times New Roman"/>
          <w:color w:val="424142"/>
          <w:sz w:val="28"/>
          <w:szCs w:val="28"/>
        </w:rPr>
      </w:pPr>
      <w:ins w:id="50" w:author="Unknown">
        <w:r w:rsidRPr="006107B8">
          <w:rPr>
            <w:rFonts w:ascii="Times New Roman" w:eastAsia="Times New Roman" w:hAnsi="Times New Roman" w:cs="Times New Roman"/>
            <w:color w:val="424142"/>
            <w:sz w:val="28"/>
            <w:szCs w:val="28"/>
          </w:rPr>
          <w:t xml:space="preserve">Lord Ripon appointed an Education Commission in 1882 under the chairmanship of Sir William Hunter to review the progress of education in India, since Wood’s </w:t>
        </w:r>
        <w:r w:rsidRPr="006107B8">
          <w:rPr>
            <w:rFonts w:ascii="Times New Roman" w:eastAsia="Times New Roman" w:hAnsi="Times New Roman" w:cs="Times New Roman"/>
            <w:color w:val="424142"/>
            <w:sz w:val="28"/>
            <w:szCs w:val="28"/>
          </w:rPr>
          <w:lastRenderedPageBreak/>
          <w:t xml:space="preserve">dispatch of 1854. The commission laid emphasis on the special responsibility of </w:t>
        </w:r>
        <w:bookmarkStart w:id="51" w:name="_GoBack"/>
        <w:r w:rsidRPr="006107B8">
          <w:rPr>
            <w:rFonts w:ascii="Times New Roman" w:eastAsia="Times New Roman" w:hAnsi="Times New Roman" w:cs="Times New Roman"/>
            <w:color w:val="424142"/>
            <w:sz w:val="28"/>
            <w:szCs w:val="28"/>
          </w:rPr>
          <w:t>the state for the improvement and expansion of primary education.</w:t>
        </w:r>
      </w:ins>
    </w:p>
    <w:bookmarkEnd w:id="51"/>
    <w:p w:rsidR="006D1BF7" w:rsidRPr="006107B8" w:rsidRDefault="006D1BF7" w:rsidP="006107B8">
      <w:pPr>
        <w:shd w:val="clear" w:color="auto" w:fill="FFFFFF"/>
        <w:spacing w:after="288" w:line="360" w:lineRule="atLeast"/>
        <w:jc w:val="both"/>
        <w:textAlignment w:val="baseline"/>
        <w:rPr>
          <w:ins w:id="52" w:author="Unknown"/>
          <w:rFonts w:ascii="Times New Roman" w:eastAsia="Times New Roman" w:hAnsi="Times New Roman" w:cs="Times New Roman"/>
          <w:color w:val="424142"/>
          <w:sz w:val="28"/>
          <w:szCs w:val="28"/>
        </w:rPr>
      </w:pPr>
      <w:ins w:id="53" w:author="Unknown">
        <w:r w:rsidRPr="006107B8">
          <w:rPr>
            <w:rFonts w:ascii="Times New Roman" w:eastAsia="Times New Roman" w:hAnsi="Times New Roman" w:cs="Times New Roman"/>
            <w:color w:val="424142"/>
            <w:sz w:val="28"/>
            <w:szCs w:val="28"/>
          </w:rPr>
          <w:t>It recommended that the management of elementary schools was to be entrusted to the newly established local and municipal boards under the supervision and control of the Government.</w:t>
        </w:r>
      </w:ins>
    </w:p>
    <w:p w:rsidR="006D1BF7" w:rsidRPr="006107B8" w:rsidRDefault="006D1BF7" w:rsidP="006107B8">
      <w:pPr>
        <w:shd w:val="clear" w:color="auto" w:fill="FFFFFF"/>
        <w:spacing w:after="288" w:line="360" w:lineRule="atLeast"/>
        <w:jc w:val="both"/>
        <w:textAlignment w:val="baseline"/>
        <w:rPr>
          <w:ins w:id="54" w:author="Unknown"/>
          <w:rFonts w:ascii="Times New Roman" w:eastAsia="Times New Roman" w:hAnsi="Times New Roman" w:cs="Times New Roman"/>
          <w:color w:val="424142"/>
          <w:sz w:val="28"/>
          <w:szCs w:val="28"/>
        </w:rPr>
      </w:pPr>
      <w:ins w:id="55" w:author="Unknown">
        <w:r w:rsidRPr="006107B8">
          <w:rPr>
            <w:rFonts w:ascii="Times New Roman" w:eastAsia="Times New Roman" w:hAnsi="Times New Roman" w:cs="Times New Roman"/>
            <w:color w:val="424142"/>
            <w:sz w:val="28"/>
            <w:szCs w:val="28"/>
          </w:rPr>
          <w:t>The Commission was satisfied with the system of Grants-in-aid, urged its extension for secondary and higher education and also recommended that the Government should withdraw as early as possible from the direct management of secondary schools. It also made suggestion for the improvement in commercial and vocational education. The commission also made suggestions for the spread of female education. Lord Ripon accepted most of the recommendations of the commission.</w:t>
        </w:r>
      </w:ins>
    </w:p>
    <w:p w:rsidR="006D1BF7" w:rsidRPr="006107B8" w:rsidRDefault="006D1BF7" w:rsidP="006107B8">
      <w:pPr>
        <w:shd w:val="clear" w:color="auto" w:fill="FFFFFF"/>
        <w:spacing w:after="0" w:line="360" w:lineRule="atLeast"/>
        <w:jc w:val="both"/>
        <w:textAlignment w:val="baseline"/>
        <w:rPr>
          <w:ins w:id="56" w:author="Unknown"/>
          <w:rFonts w:ascii="Times New Roman" w:eastAsia="Times New Roman" w:hAnsi="Times New Roman" w:cs="Times New Roman"/>
          <w:color w:val="424142"/>
          <w:sz w:val="28"/>
          <w:szCs w:val="28"/>
        </w:rPr>
      </w:pPr>
      <w:ins w:id="57" w:author="Unknown">
        <w:r w:rsidRPr="006107B8">
          <w:rPr>
            <w:rFonts w:ascii="Times New Roman" w:eastAsia="Times New Roman" w:hAnsi="Times New Roman" w:cs="Times New Roman"/>
            <w:b/>
            <w:bCs/>
            <w:color w:val="424142"/>
            <w:sz w:val="28"/>
            <w:szCs w:val="28"/>
            <w:bdr w:val="none" w:sz="0" w:space="0" w:color="auto" w:frame="1"/>
          </w:rPr>
          <w:t>Other Reforms</w:t>
        </w:r>
        <w:r w:rsidRPr="006107B8">
          <w:rPr>
            <w:rFonts w:ascii="Times New Roman" w:eastAsia="Times New Roman" w:hAnsi="Times New Roman" w:cs="Times New Roman"/>
            <w:color w:val="424142"/>
            <w:sz w:val="28"/>
            <w:szCs w:val="28"/>
          </w:rPr>
          <w:t>:</w:t>
        </w:r>
      </w:ins>
    </w:p>
    <w:p w:rsidR="006D1BF7" w:rsidRPr="006107B8" w:rsidRDefault="006D1BF7" w:rsidP="006107B8">
      <w:pPr>
        <w:shd w:val="clear" w:color="auto" w:fill="FFFFFF"/>
        <w:spacing w:after="288" w:line="360" w:lineRule="atLeast"/>
        <w:jc w:val="both"/>
        <w:textAlignment w:val="baseline"/>
        <w:rPr>
          <w:ins w:id="58" w:author="Unknown"/>
          <w:rFonts w:ascii="Times New Roman" w:eastAsia="Times New Roman" w:hAnsi="Times New Roman" w:cs="Times New Roman"/>
          <w:color w:val="424142"/>
          <w:sz w:val="28"/>
          <w:szCs w:val="28"/>
        </w:rPr>
      </w:pPr>
      <w:ins w:id="59" w:author="Unknown">
        <w:r w:rsidRPr="006107B8">
          <w:rPr>
            <w:rFonts w:ascii="Times New Roman" w:eastAsia="Times New Roman" w:hAnsi="Times New Roman" w:cs="Times New Roman"/>
            <w:color w:val="424142"/>
            <w:sz w:val="28"/>
            <w:szCs w:val="28"/>
          </w:rPr>
          <w:t>During that time the recruitment to Indian Civil Service examination was held in England only and the age limit was 18. Ripon urged for the simultaneous examination both in India and in England He failed in his objective because he could not motivate the Government. However he succeeded in enhancing the age limit from 18 to 21.</w:t>
        </w:r>
      </w:ins>
    </w:p>
    <w:p w:rsidR="006D1BF7" w:rsidRPr="006107B8" w:rsidRDefault="006D1BF7" w:rsidP="006107B8">
      <w:pPr>
        <w:shd w:val="clear" w:color="auto" w:fill="FFFFFF"/>
        <w:spacing w:after="0" w:line="360" w:lineRule="atLeast"/>
        <w:jc w:val="both"/>
        <w:textAlignment w:val="baseline"/>
        <w:rPr>
          <w:ins w:id="60" w:author="Unknown"/>
          <w:rFonts w:ascii="Times New Roman" w:eastAsia="Times New Roman" w:hAnsi="Times New Roman" w:cs="Times New Roman"/>
          <w:color w:val="424142"/>
          <w:sz w:val="28"/>
          <w:szCs w:val="28"/>
        </w:rPr>
      </w:pPr>
      <w:ins w:id="61" w:author="Unknown">
        <w:r w:rsidRPr="006107B8">
          <w:rPr>
            <w:rFonts w:ascii="Times New Roman" w:eastAsia="Times New Roman" w:hAnsi="Times New Roman" w:cs="Times New Roman"/>
            <w:b/>
            <w:bCs/>
            <w:color w:val="424142"/>
            <w:sz w:val="28"/>
            <w:szCs w:val="28"/>
            <w:bdr w:val="none" w:sz="0" w:space="0" w:color="auto" w:frame="1"/>
          </w:rPr>
          <w:t xml:space="preserve">The </w:t>
        </w:r>
        <w:proofErr w:type="spellStart"/>
        <w:r w:rsidRPr="006107B8">
          <w:rPr>
            <w:rFonts w:ascii="Times New Roman" w:eastAsia="Times New Roman" w:hAnsi="Times New Roman" w:cs="Times New Roman"/>
            <w:b/>
            <w:bCs/>
            <w:color w:val="424142"/>
            <w:sz w:val="28"/>
            <w:szCs w:val="28"/>
            <w:bdr w:val="none" w:sz="0" w:space="0" w:color="auto" w:frame="1"/>
          </w:rPr>
          <w:t>Ilbert</w:t>
        </w:r>
        <w:proofErr w:type="spellEnd"/>
        <w:r w:rsidRPr="006107B8">
          <w:rPr>
            <w:rFonts w:ascii="Times New Roman" w:eastAsia="Times New Roman" w:hAnsi="Times New Roman" w:cs="Times New Roman"/>
            <w:b/>
            <w:bCs/>
            <w:color w:val="424142"/>
            <w:sz w:val="28"/>
            <w:szCs w:val="28"/>
            <w:bdr w:val="none" w:sz="0" w:space="0" w:color="auto" w:frame="1"/>
          </w:rPr>
          <w:t xml:space="preserve"> Bill Controversy, 1883-84:</w:t>
        </w:r>
      </w:ins>
    </w:p>
    <w:p w:rsidR="006D1BF7" w:rsidRPr="006107B8" w:rsidRDefault="006D1BF7" w:rsidP="006107B8">
      <w:pPr>
        <w:shd w:val="clear" w:color="auto" w:fill="FFFFFF"/>
        <w:spacing w:after="288" w:line="360" w:lineRule="atLeast"/>
        <w:jc w:val="both"/>
        <w:textAlignment w:val="baseline"/>
        <w:rPr>
          <w:ins w:id="62" w:author="Unknown"/>
          <w:rFonts w:ascii="Times New Roman" w:eastAsia="Times New Roman" w:hAnsi="Times New Roman" w:cs="Times New Roman"/>
          <w:color w:val="424142"/>
          <w:sz w:val="28"/>
          <w:szCs w:val="28"/>
        </w:rPr>
      </w:pPr>
      <w:ins w:id="63" w:author="Unknown">
        <w:r w:rsidRPr="006107B8">
          <w:rPr>
            <w:rFonts w:ascii="Times New Roman" w:eastAsia="Times New Roman" w:hAnsi="Times New Roman" w:cs="Times New Roman"/>
            <w:color w:val="424142"/>
            <w:sz w:val="28"/>
            <w:szCs w:val="28"/>
          </w:rPr>
          <w:t xml:space="preserve">Lord Ripon was a Liberal and he did not believe in </w:t>
        </w:r>
        <w:proofErr w:type="spellStart"/>
        <w:r w:rsidRPr="006107B8">
          <w:rPr>
            <w:rFonts w:ascii="Times New Roman" w:eastAsia="Times New Roman" w:hAnsi="Times New Roman" w:cs="Times New Roman"/>
            <w:color w:val="424142"/>
            <w:sz w:val="28"/>
            <w:szCs w:val="28"/>
          </w:rPr>
          <w:t>castecism</w:t>
        </w:r>
        <w:proofErr w:type="spellEnd"/>
        <w:r w:rsidRPr="006107B8">
          <w:rPr>
            <w:rFonts w:ascii="Times New Roman" w:eastAsia="Times New Roman" w:hAnsi="Times New Roman" w:cs="Times New Roman"/>
            <w:color w:val="424142"/>
            <w:sz w:val="28"/>
            <w:szCs w:val="28"/>
          </w:rPr>
          <w:t xml:space="preserve">. So he sought to abolish “Judicial disqualifications based on race distinction.” According to the criminal procedure code of 1873 no magistrate or sessions judge except in presidency towns could try </w:t>
        </w:r>
        <w:proofErr w:type="gramStart"/>
        <w:r w:rsidRPr="006107B8">
          <w:rPr>
            <w:rFonts w:ascii="Times New Roman" w:eastAsia="Times New Roman" w:hAnsi="Times New Roman" w:cs="Times New Roman"/>
            <w:color w:val="424142"/>
            <w:sz w:val="28"/>
            <w:szCs w:val="28"/>
          </w:rPr>
          <w:t>an</w:t>
        </w:r>
        <w:proofErr w:type="gramEnd"/>
        <w:r w:rsidRPr="006107B8">
          <w:rPr>
            <w:rFonts w:ascii="Times New Roman" w:eastAsia="Times New Roman" w:hAnsi="Times New Roman" w:cs="Times New Roman"/>
            <w:color w:val="424142"/>
            <w:sz w:val="28"/>
            <w:szCs w:val="28"/>
          </w:rPr>
          <w:t xml:space="preserve"> European British subject unless he himself was of European birth.</w:t>
        </w:r>
      </w:ins>
    </w:p>
    <w:p w:rsidR="006D1BF7" w:rsidRPr="006107B8" w:rsidRDefault="006D1BF7" w:rsidP="006107B8">
      <w:pPr>
        <w:shd w:val="clear" w:color="auto" w:fill="FFFFFF"/>
        <w:spacing w:after="288" w:line="360" w:lineRule="atLeast"/>
        <w:jc w:val="both"/>
        <w:textAlignment w:val="baseline"/>
        <w:rPr>
          <w:ins w:id="64" w:author="Unknown"/>
          <w:rFonts w:ascii="Times New Roman" w:eastAsia="Times New Roman" w:hAnsi="Times New Roman" w:cs="Times New Roman"/>
          <w:color w:val="424142"/>
          <w:sz w:val="28"/>
          <w:szCs w:val="28"/>
        </w:rPr>
      </w:pPr>
      <w:ins w:id="65" w:author="Unknown">
        <w:r w:rsidRPr="006107B8">
          <w:rPr>
            <w:rFonts w:ascii="Times New Roman" w:eastAsia="Times New Roman" w:hAnsi="Times New Roman" w:cs="Times New Roman"/>
            <w:color w:val="424142"/>
            <w:sz w:val="28"/>
            <w:szCs w:val="28"/>
          </w:rPr>
          <w:t xml:space="preserve">Hence Lord Ripon sought the help of Sir C.P. </w:t>
        </w:r>
        <w:proofErr w:type="spellStart"/>
        <w:r w:rsidRPr="006107B8">
          <w:rPr>
            <w:rFonts w:ascii="Times New Roman" w:eastAsia="Times New Roman" w:hAnsi="Times New Roman" w:cs="Times New Roman"/>
            <w:color w:val="424142"/>
            <w:sz w:val="28"/>
            <w:szCs w:val="28"/>
          </w:rPr>
          <w:t>Ilbert</w:t>
        </w:r>
        <w:proofErr w:type="spellEnd"/>
        <w:r w:rsidRPr="006107B8">
          <w:rPr>
            <w:rFonts w:ascii="Times New Roman" w:eastAsia="Times New Roman" w:hAnsi="Times New Roman" w:cs="Times New Roman"/>
            <w:color w:val="424142"/>
            <w:sz w:val="28"/>
            <w:szCs w:val="28"/>
          </w:rPr>
          <w:t xml:space="preserve">, the law member of the viceroy’s council to abolish the “judicial disqualification based on race distinction”. Sir </w:t>
        </w:r>
        <w:proofErr w:type="spellStart"/>
        <w:r w:rsidRPr="006107B8">
          <w:rPr>
            <w:rFonts w:ascii="Times New Roman" w:eastAsia="Times New Roman" w:hAnsi="Times New Roman" w:cs="Times New Roman"/>
            <w:color w:val="424142"/>
            <w:sz w:val="28"/>
            <w:szCs w:val="28"/>
          </w:rPr>
          <w:t>Ilbert</w:t>
        </w:r>
        <w:proofErr w:type="spellEnd"/>
        <w:r w:rsidRPr="006107B8">
          <w:rPr>
            <w:rFonts w:ascii="Times New Roman" w:eastAsia="Times New Roman" w:hAnsi="Times New Roman" w:cs="Times New Roman"/>
            <w:color w:val="424142"/>
            <w:sz w:val="28"/>
            <w:szCs w:val="28"/>
          </w:rPr>
          <w:t xml:space="preserve"> introduced a bill popularly known as the </w:t>
        </w:r>
        <w:proofErr w:type="spellStart"/>
        <w:r w:rsidRPr="006107B8">
          <w:rPr>
            <w:rFonts w:ascii="Times New Roman" w:eastAsia="Times New Roman" w:hAnsi="Times New Roman" w:cs="Times New Roman"/>
            <w:color w:val="424142"/>
            <w:sz w:val="28"/>
            <w:szCs w:val="28"/>
          </w:rPr>
          <w:t>Ilbert</w:t>
        </w:r>
        <w:proofErr w:type="spellEnd"/>
        <w:r w:rsidRPr="006107B8">
          <w:rPr>
            <w:rFonts w:ascii="Times New Roman" w:eastAsia="Times New Roman" w:hAnsi="Times New Roman" w:cs="Times New Roman"/>
            <w:color w:val="424142"/>
            <w:sz w:val="28"/>
            <w:szCs w:val="28"/>
          </w:rPr>
          <w:t xml:space="preserve"> Bill on 2nd February 1883 and through this bill the British European subjects were brought under the jurisdiction of Indian magistrates and judges.</w:t>
        </w:r>
      </w:ins>
    </w:p>
    <w:p w:rsidR="006D1BF7" w:rsidRPr="006107B8" w:rsidRDefault="006D1BF7" w:rsidP="006107B8">
      <w:pPr>
        <w:shd w:val="clear" w:color="auto" w:fill="FFFFFF"/>
        <w:spacing w:after="288" w:line="360" w:lineRule="atLeast"/>
        <w:jc w:val="both"/>
        <w:textAlignment w:val="baseline"/>
        <w:rPr>
          <w:ins w:id="66" w:author="Unknown"/>
          <w:rFonts w:ascii="Times New Roman" w:eastAsia="Times New Roman" w:hAnsi="Times New Roman" w:cs="Times New Roman"/>
          <w:color w:val="424142"/>
          <w:sz w:val="28"/>
          <w:szCs w:val="28"/>
        </w:rPr>
      </w:pPr>
      <w:ins w:id="67" w:author="Unknown">
        <w:r w:rsidRPr="006107B8">
          <w:rPr>
            <w:rFonts w:ascii="Times New Roman" w:eastAsia="Times New Roman" w:hAnsi="Times New Roman" w:cs="Times New Roman"/>
            <w:color w:val="424142"/>
            <w:sz w:val="28"/>
            <w:szCs w:val="28"/>
          </w:rPr>
          <w:t xml:space="preserve">But the bill was vehemently opposed by the European Community in India who formed a </w:t>
        </w:r>
        <w:proofErr w:type="spellStart"/>
        <w:r w:rsidRPr="006107B8">
          <w:rPr>
            <w:rFonts w:ascii="Times New Roman" w:eastAsia="Times New Roman" w:hAnsi="Times New Roman" w:cs="Times New Roman"/>
            <w:color w:val="424142"/>
            <w:sz w:val="28"/>
            <w:szCs w:val="28"/>
          </w:rPr>
          <w:t>Defence</w:t>
        </w:r>
        <w:proofErr w:type="spellEnd"/>
        <w:r w:rsidRPr="006107B8">
          <w:rPr>
            <w:rFonts w:ascii="Times New Roman" w:eastAsia="Times New Roman" w:hAnsi="Times New Roman" w:cs="Times New Roman"/>
            <w:color w:val="424142"/>
            <w:sz w:val="28"/>
            <w:szCs w:val="28"/>
          </w:rPr>
          <w:t xml:space="preserve"> Association to </w:t>
        </w:r>
        <w:proofErr w:type="spellStart"/>
        <w:r w:rsidRPr="006107B8">
          <w:rPr>
            <w:rFonts w:ascii="Times New Roman" w:eastAsia="Times New Roman" w:hAnsi="Times New Roman" w:cs="Times New Roman"/>
            <w:color w:val="424142"/>
            <w:sz w:val="28"/>
            <w:szCs w:val="28"/>
          </w:rPr>
          <w:t>defence</w:t>
        </w:r>
        <w:proofErr w:type="spellEnd"/>
        <w:r w:rsidRPr="006107B8">
          <w:rPr>
            <w:rFonts w:ascii="Times New Roman" w:eastAsia="Times New Roman" w:hAnsi="Times New Roman" w:cs="Times New Roman"/>
            <w:color w:val="424142"/>
            <w:sz w:val="28"/>
            <w:szCs w:val="28"/>
          </w:rPr>
          <w:t xml:space="preserve"> their special privileges. They passed </w:t>
        </w:r>
        <w:r w:rsidRPr="006107B8">
          <w:rPr>
            <w:rFonts w:ascii="Times New Roman" w:eastAsia="Times New Roman" w:hAnsi="Times New Roman" w:cs="Times New Roman"/>
            <w:color w:val="424142"/>
            <w:sz w:val="28"/>
            <w:szCs w:val="28"/>
          </w:rPr>
          <w:lastRenderedPageBreak/>
          <w:t>resolutions urging the British Government to recall him before the expiration of the period of his office. After a prolonged tug of war Ripon bowed before the storm of agitation and modified the bill.</w:t>
        </w:r>
      </w:ins>
    </w:p>
    <w:p w:rsidR="006D1BF7" w:rsidRPr="006107B8" w:rsidRDefault="006D1BF7" w:rsidP="006107B8">
      <w:pPr>
        <w:shd w:val="clear" w:color="auto" w:fill="FFFFFF"/>
        <w:spacing w:after="288" w:line="360" w:lineRule="atLeast"/>
        <w:jc w:val="both"/>
        <w:textAlignment w:val="baseline"/>
        <w:rPr>
          <w:ins w:id="68" w:author="Unknown"/>
          <w:rFonts w:ascii="Times New Roman" w:eastAsia="Times New Roman" w:hAnsi="Times New Roman" w:cs="Times New Roman"/>
          <w:color w:val="424142"/>
          <w:sz w:val="28"/>
          <w:szCs w:val="28"/>
        </w:rPr>
      </w:pPr>
      <w:ins w:id="69" w:author="Unknown">
        <w:r w:rsidRPr="006107B8">
          <w:rPr>
            <w:rFonts w:ascii="Times New Roman" w:eastAsia="Times New Roman" w:hAnsi="Times New Roman" w:cs="Times New Roman"/>
            <w:color w:val="424142"/>
            <w:sz w:val="28"/>
            <w:szCs w:val="28"/>
          </w:rPr>
          <w:t xml:space="preserve">The amended bill provided that every European subject brought before a District Magistrate or Session Judge whether an Indian or European could claim to be tried by a Jury of twelve, at least seven of whom were to be Europeans or Americans. Though the </w:t>
        </w:r>
        <w:proofErr w:type="spellStart"/>
        <w:r w:rsidRPr="006107B8">
          <w:rPr>
            <w:rFonts w:ascii="Times New Roman" w:eastAsia="Times New Roman" w:hAnsi="Times New Roman" w:cs="Times New Roman"/>
            <w:color w:val="424142"/>
            <w:sz w:val="28"/>
            <w:szCs w:val="28"/>
          </w:rPr>
          <w:t>Ilbert</w:t>
        </w:r>
        <w:proofErr w:type="spellEnd"/>
        <w:r w:rsidRPr="006107B8">
          <w:rPr>
            <w:rFonts w:ascii="Times New Roman" w:eastAsia="Times New Roman" w:hAnsi="Times New Roman" w:cs="Times New Roman"/>
            <w:color w:val="424142"/>
            <w:sz w:val="28"/>
            <w:szCs w:val="28"/>
          </w:rPr>
          <w:t xml:space="preserve"> Bill controversy widened the racial feeling between the Indian and the Europeans yet it helped the Indians to learn the lesson that a powerful Government could be deviated from its purpose by organized agitation. It also intensified the feeling of unity among the Indian people.</w:t>
        </w:r>
      </w:ins>
    </w:p>
    <w:p w:rsidR="006D1BF7" w:rsidRPr="006107B8" w:rsidRDefault="006D1BF7" w:rsidP="006107B8">
      <w:pPr>
        <w:shd w:val="clear" w:color="auto" w:fill="FFFFFF"/>
        <w:spacing w:after="288" w:line="360" w:lineRule="atLeast"/>
        <w:jc w:val="both"/>
        <w:textAlignment w:val="baseline"/>
        <w:rPr>
          <w:ins w:id="70" w:author="Unknown"/>
          <w:rFonts w:ascii="Times New Roman" w:eastAsia="Times New Roman" w:hAnsi="Times New Roman" w:cs="Times New Roman"/>
          <w:color w:val="424142"/>
          <w:sz w:val="28"/>
          <w:szCs w:val="28"/>
        </w:rPr>
      </w:pPr>
      <w:ins w:id="71" w:author="Unknown">
        <w:r w:rsidRPr="006107B8">
          <w:rPr>
            <w:rFonts w:ascii="Times New Roman" w:eastAsia="Times New Roman" w:hAnsi="Times New Roman" w:cs="Times New Roman"/>
            <w:color w:val="424142"/>
            <w:sz w:val="28"/>
            <w:szCs w:val="28"/>
          </w:rPr>
          <w:t xml:space="preserve">Ripon resigned from his post in 1884 before the term of his viceroyalty was over. He was very popular with the Indians. According to </w:t>
        </w:r>
        <w:proofErr w:type="spellStart"/>
        <w:r w:rsidRPr="006107B8">
          <w:rPr>
            <w:rFonts w:ascii="Times New Roman" w:eastAsia="Times New Roman" w:hAnsi="Times New Roman" w:cs="Times New Roman"/>
            <w:color w:val="424142"/>
            <w:sz w:val="28"/>
            <w:szCs w:val="28"/>
          </w:rPr>
          <w:t>Pandit</w:t>
        </w:r>
        <w:proofErr w:type="spellEnd"/>
        <w:r w:rsidRPr="006107B8">
          <w:rPr>
            <w:rFonts w:ascii="Times New Roman" w:eastAsia="Times New Roman" w:hAnsi="Times New Roman" w:cs="Times New Roman"/>
            <w:color w:val="424142"/>
            <w:sz w:val="28"/>
            <w:szCs w:val="28"/>
          </w:rPr>
          <w:t xml:space="preserve"> </w:t>
        </w:r>
        <w:proofErr w:type="spellStart"/>
        <w:r w:rsidRPr="006107B8">
          <w:rPr>
            <w:rFonts w:ascii="Times New Roman" w:eastAsia="Times New Roman" w:hAnsi="Times New Roman" w:cs="Times New Roman"/>
            <w:color w:val="424142"/>
            <w:sz w:val="28"/>
            <w:szCs w:val="28"/>
          </w:rPr>
          <w:t>Madan</w:t>
        </w:r>
        <w:proofErr w:type="spellEnd"/>
        <w:r w:rsidRPr="006107B8">
          <w:rPr>
            <w:rFonts w:ascii="Times New Roman" w:eastAsia="Times New Roman" w:hAnsi="Times New Roman" w:cs="Times New Roman"/>
            <w:color w:val="424142"/>
            <w:sz w:val="28"/>
            <w:szCs w:val="28"/>
          </w:rPr>
          <w:t xml:space="preserve"> Mohan </w:t>
        </w:r>
        <w:proofErr w:type="spellStart"/>
        <w:r w:rsidRPr="006107B8">
          <w:rPr>
            <w:rFonts w:ascii="Times New Roman" w:eastAsia="Times New Roman" w:hAnsi="Times New Roman" w:cs="Times New Roman"/>
            <w:color w:val="424142"/>
            <w:sz w:val="28"/>
            <w:szCs w:val="28"/>
          </w:rPr>
          <w:t>Malviya</w:t>
        </w:r>
        <w:proofErr w:type="spellEnd"/>
        <w:r w:rsidRPr="006107B8">
          <w:rPr>
            <w:rFonts w:ascii="Times New Roman" w:eastAsia="Times New Roman" w:hAnsi="Times New Roman" w:cs="Times New Roman"/>
            <w:color w:val="424142"/>
            <w:sz w:val="28"/>
            <w:szCs w:val="28"/>
          </w:rPr>
          <w:t xml:space="preserve">, “Ripon was the greatest and the most beloved Viceroy whom India has known.” Ripon is remembered according to </w:t>
        </w:r>
        <w:proofErr w:type="spellStart"/>
        <w:r w:rsidRPr="006107B8">
          <w:rPr>
            <w:rFonts w:ascii="Times New Roman" w:eastAsia="Times New Roman" w:hAnsi="Times New Roman" w:cs="Times New Roman"/>
            <w:color w:val="424142"/>
            <w:sz w:val="28"/>
            <w:szCs w:val="28"/>
          </w:rPr>
          <w:t>Surendra</w:t>
        </w:r>
        <w:proofErr w:type="spellEnd"/>
        <w:r w:rsidRPr="006107B8">
          <w:rPr>
            <w:rFonts w:ascii="Times New Roman" w:eastAsia="Times New Roman" w:hAnsi="Times New Roman" w:cs="Times New Roman"/>
            <w:color w:val="424142"/>
            <w:sz w:val="28"/>
            <w:szCs w:val="28"/>
          </w:rPr>
          <w:t xml:space="preserve"> </w:t>
        </w:r>
        <w:proofErr w:type="spellStart"/>
        <w:r w:rsidRPr="006107B8">
          <w:rPr>
            <w:rFonts w:ascii="Times New Roman" w:eastAsia="Times New Roman" w:hAnsi="Times New Roman" w:cs="Times New Roman"/>
            <w:color w:val="424142"/>
            <w:sz w:val="28"/>
            <w:szCs w:val="28"/>
          </w:rPr>
          <w:t>Nath</w:t>
        </w:r>
        <w:proofErr w:type="spellEnd"/>
        <w:r w:rsidRPr="006107B8">
          <w:rPr>
            <w:rFonts w:ascii="Times New Roman" w:eastAsia="Times New Roman" w:hAnsi="Times New Roman" w:cs="Times New Roman"/>
            <w:color w:val="424142"/>
            <w:sz w:val="28"/>
            <w:szCs w:val="28"/>
          </w:rPr>
          <w:t xml:space="preserve"> </w:t>
        </w:r>
        <w:proofErr w:type="spellStart"/>
        <w:r w:rsidRPr="006107B8">
          <w:rPr>
            <w:rFonts w:ascii="Times New Roman" w:eastAsia="Times New Roman" w:hAnsi="Times New Roman" w:cs="Times New Roman"/>
            <w:color w:val="424142"/>
            <w:sz w:val="28"/>
            <w:szCs w:val="28"/>
          </w:rPr>
          <w:t>Banarjee</w:t>
        </w:r>
        <w:proofErr w:type="spellEnd"/>
        <w:r w:rsidRPr="006107B8">
          <w:rPr>
            <w:rFonts w:ascii="Times New Roman" w:eastAsia="Times New Roman" w:hAnsi="Times New Roman" w:cs="Times New Roman"/>
            <w:color w:val="424142"/>
            <w:sz w:val="28"/>
            <w:szCs w:val="28"/>
          </w:rPr>
          <w:t xml:space="preserve"> for, “the Purity of his intentions, the loftiness of his ideas, righteousness of his policy and his hatred of </w:t>
        </w:r>
        <w:proofErr w:type="gramStart"/>
        <w:r w:rsidRPr="006107B8">
          <w:rPr>
            <w:rFonts w:ascii="Times New Roman" w:eastAsia="Times New Roman" w:hAnsi="Times New Roman" w:cs="Times New Roman"/>
            <w:color w:val="424142"/>
            <w:sz w:val="28"/>
            <w:szCs w:val="28"/>
          </w:rPr>
          <w:t>Racial</w:t>
        </w:r>
        <w:proofErr w:type="gramEnd"/>
        <w:r w:rsidRPr="006107B8">
          <w:rPr>
            <w:rFonts w:ascii="Times New Roman" w:eastAsia="Times New Roman" w:hAnsi="Times New Roman" w:cs="Times New Roman"/>
            <w:color w:val="424142"/>
            <w:sz w:val="28"/>
            <w:szCs w:val="28"/>
          </w:rPr>
          <w:t xml:space="preserve"> disqualifications.”</w:t>
        </w:r>
      </w:ins>
    </w:p>
    <w:p w:rsidR="006D1BF7" w:rsidRPr="006107B8" w:rsidRDefault="006D1BF7" w:rsidP="006107B8">
      <w:pPr>
        <w:shd w:val="clear" w:color="auto" w:fill="FFFFFF"/>
        <w:spacing w:after="288" w:line="360" w:lineRule="atLeast"/>
        <w:jc w:val="both"/>
        <w:textAlignment w:val="baseline"/>
        <w:rPr>
          <w:ins w:id="72" w:author="Unknown"/>
          <w:rFonts w:ascii="Times New Roman" w:eastAsia="Times New Roman" w:hAnsi="Times New Roman" w:cs="Times New Roman"/>
          <w:color w:val="424142"/>
          <w:sz w:val="28"/>
          <w:szCs w:val="28"/>
        </w:rPr>
      </w:pPr>
      <w:ins w:id="73" w:author="Unknown">
        <w:r w:rsidRPr="006107B8">
          <w:rPr>
            <w:rFonts w:ascii="Times New Roman" w:eastAsia="Times New Roman" w:hAnsi="Times New Roman" w:cs="Times New Roman"/>
            <w:color w:val="424142"/>
            <w:sz w:val="28"/>
            <w:szCs w:val="28"/>
          </w:rPr>
          <w:t xml:space="preserve">At the time of his departure for England the priests blessed him and offered him gifts. He was the only person who realized that the people of India should themselves make effort to attain freedom. </w:t>
        </w:r>
        <w:proofErr w:type="gramStart"/>
        <w:r w:rsidRPr="006107B8">
          <w:rPr>
            <w:rFonts w:ascii="Times New Roman" w:eastAsia="Times New Roman" w:hAnsi="Times New Roman" w:cs="Times New Roman"/>
            <w:color w:val="424142"/>
            <w:sz w:val="28"/>
            <w:szCs w:val="28"/>
          </w:rPr>
          <w:t>Report’s doings in India marked the beginning of the political’ life in India.</w:t>
        </w:r>
        <w:proofErr w:type="gramEnd"/>
        <w:r w:rsidRPr="006107B8">
          <w:rPr>
            <w:rFonts w:ascii="Times New Roman" w:eastAsia="Times New Roman" w:hAnsi="Times New Roman" w:cs="Times New Roman"/>
            <w:color w:val="424142"/>
            <w:sz w:val="28"/>
            <w:szCs w:val="28"/>
          </w:rPr>
          <w:t xml:space="preserve"> His departure was followed by the establishment of Indian National Congress in 1885.</w:t>
        </w:r>
      </w:ins>
    </w:p>
    <w:p w:rsidR="006D1BF7" w:rsidRPr="006107B8" w:rsidRDefault="006D1BF7" w:rsidP="006107B8">
      <w:pPr>
        <w:jc w:val="both"/>
        <w:rPr>
          <w:rFonts w:ascii="Times New Roman" w:hAnsi="Times New Roman" w:cs="Times New Roman"/>
          <w:sz w:val="28"/>
          <w:szCs w:val="28"/>
        </w:rPr>
      </w:pPr>
    </w:p>
    <w:p w:rsidR="001A18BF" w:rsidRPr="006107B8" w:rsidRDefault="001236A2" w:rsidP="006107B8">
      <w:pPr>
        <w:jc w:val="both"/>
        <w:rPr>
          <w:rFonts w:ascii="Times New Roman" w:hAnsi="Times New Roman" w:cs="Times New Roman"/>
          <w:sz w:val="28"/>
          <w:szCs w:val="28"/>
        </w:rPr>
      </w:pPr>
    </w:p>
    <w:sectPr w:rsidR="001A18BF" w:rsidRPr="006107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A2" w:rsidRDefault="001236A2" w:rsidP="00AD13B8">
      <w:pPr>
        <w:spacing w:after="0" w:line="240" w:lineRule="auto"/>
      </w:pPr>
      <w:r>
        <w:separator/>
      </w:r>
    </w:p>
  </w:endnote>
  <w:endnote w:type="continuationSeparator" w:id="0">
    <w:p w:rsidR="001236A2" w:rsidRDefault="001236A2" w:rsidP="00AD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A2" w:rsidRDefault="001236A2" w:rsidP="00AD13B8">
      <w:pPr>
        <w:spacing w:after="0" w:line="240" w:lineRule="auto"/>
      </w:pPr>
      <w:r>
        <w:separator/>
      </w:r>
    </w:p>
  </w:footnote>
  <w:footnote w:type="continuationSeparator" w:id="0">
    <w:p w:rsidR="001236A2" w:rsidRDefault="001236A2" w:rsidP="00AD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8" w:rsidRDefault="00AD1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F6B"/>
    <w:multiLevelType w:val="multilevel"/>
    <w:tmpl w:val="FE78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68"/>
    <w:rsid w:val="001236A2"/>
    <w:rsid w:val="00291C02"/>
    <w:rsid w:val="00600FFC"/>
    <w:rsid w:val="006107B8"/>
    <w:rsid w:val="0061728C"/>
    <w:rsid w:val="006D1BF7"/>
    <w:rsid w:val="007D1C68"/>
    <w:rsid w:val="0082654B"/>
    <w:rsid w:val="008936EB"/>
    <w:rsid w:val="00976AD4"/>
    <w:rsid w:val="00AD13B8"/>
    <w:rsid w:val="00B238A9"/>
    <w:rsid w:val="00C06A20"/>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8C"/>
    <w:rPr>
      <w:color w:val="0000FF" w:themeColor="hyperlink"/>
      <w:u w:val="single"/>
    </w:rPr>
  </w:style>
  <w:style w:type="paragraph" w:styleId="BalloonText">
    <w:name w:val="Balloon Text"/>
    <w:basedOn w:val="Normal"/>
    <w:link w:val="BalloonTextChar"/>
    <w:uiPriority w:val="99"/>
    <w:semiHidden/>
    <w:unhideWhenUsed/>
    <w:rsid w:val="006D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F7"/>
    <w:rPr>
      <w:rFonts w:ascii="Tahoma" w:hAnsi="Tahoma" w:cs="Tahoma"/>
      <w:sz w:val="16"/>
      <w:szCs w:val="16"/>
    </w:rPr>
  </w:style>
  <w:style w:type="paragraph" w:styleId="Header">
    <w:name w:val="header"/>
    <w:basedOn w:val="Normal"/>
    <w:link w:val="HeaderChar"/>
    <w:uiPriority w:val="99"/>
    <w:unhideWhenUsed/>
    <w:rsid w:val="00AD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B8"/>
  </w:style>
  <w:style w:type="paragraph" w:styleId="Footer">
    <w:name w:val="footer"/>
    <w:basedOn w:val="Normal"/>
    <w:link w:val="FooterChar"/>
    <w:uiPriority w:val="99"/>
    <w:unhideWhenUsed/>
    <w:rsid w:val="00AD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8C"/>
    <w:rPr>
      <w:color w:val="0000FF" w:themeColor="hyperlink"/>
      <w:u w:val="single"/>
    </w:rPr>
  </w:style>
  <w:style w:type="paragraph" w:styleId="BalloonText">
    <w:name w:val="Balloon Text"/>
    <w:basedOn w:val="Normal"/>
    <w:link w:val="BalloonTextChar"/>
    <w:uiPriority w:val="99"/>
    <w:semiHidden/>
    <w:unhideWhenUsed/>
    <w:rsid w:val="006D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F7"/>
    <w:rPr>
      <w:rFonts w:ascii="Tahoma" w:hAnsi="Tahoma" w:cs="Tahoma"/>
      <w:sz w:val="16"/>
      <w:szCs w:val="16"/>
    </w:rPr>
  </w:style>
  <w:style w:type="paragraph" w:styleId="Header">
    <w:name w:val="header"/>
    <w:basedOn w:val="Normal"/>
    <w:link w:val="HeaderChar"/>
    <w:uiPriority w:val="99"/>
    <w:unhideWhenUsed/>
    <w:rsid w:val="00AD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B8"/>
  </w:style>
  <w:style w:type="paragraph" w:styleId="Footer">
    <w:name w:val="footer"/>
    <w:basedOn w:val="Normal"/>
    <w:link w:val="FooterChar"/>
    <w:uiPriority w:val="99"/>
    <w:unhideWhenUsed/>
    <w:rsid w:val="00AD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dn.historydiscussion.net/wp-content/uploads/2015/07/va_pc_2006bh7795_large.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95BE-A836-4E53-BFAA-E38DA0DF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2020-09-15T19:35:00Z</dcterms:created>
  <dcterms:modified xsi:type="dcterms:W3CDTF">2020-09-30T19:58:00Z</dcterms:modified>
</cp:coreProperties>
</file>